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4481A" w14:textId="77777777" w:rsidR="003435A0" w:rsidRPr="005C6EA2" w:rsidRDefault="003435A0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  <w:bookmarkStart w:id="0" w:name="_GoBack"/>
      <w:bookmarkEnd w:id="0"/>
      <w:r w:rsidRPr="005C6EA2">
        <w:rPr>
          <w:rStyle w:val="DOCtextbold"/>
          <w:rFonts w:ascii="Times New Roman" w:hAnsi="Times New Roman"/>
          <w:b/>
          <w:color w:val="000000"/>
          <w:sz w:val="24"/>
          <w:szCs w:val="24"/>
        </w:rPr>
        <w:t xml:space="preserve">To: </w:t>
      </w:r>
      <w:r w:rsidRPr="005C6EA2">
        <w:rPr>
          <w:rStyle w:val="Doctextsmall"/>
          <w:rFonts w:ascii="Times New Roman" w:hAnsi="Times New Roman"/>
          <w:color w:val="000000"/>
          <w:sz w:val="24"/>
          <w:szCs w:val="24"/>
        </w:rPr>
        <w:t>[your name]</w:t>
      </w:r>
    </w:p>
    <w:p w14:paraId="4F3EF081" w14:textId="77777777" w:rsidR="003435A0" w:rsidRPr="005C6EA2" w:rsidRDefault="003435A0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  <w:r w:rsidRPr="005C6EA2">
        <w:rPr>
          <w:rStyle w:val="DOCtextbold"/>
          <w:rFonts w:ascii="Times New Roman" w:hAnsi="Times New Roman"/>
          <w:b/>
          <w:color w:val="000000"/>
          <w:sz w:val="24"/>
          <w:szCs w:val="24"/>
        </w:rPr>
        <w:t xml:space="preserve">Subject: </w:t>
      </w:r>
      <w:r w:rsidRPr="005C6EA2">
        <w:rPr>
          <w:rStyle w:val="Doctextsmall"/>
          <w:rFonts w:ascii="Times New Roman" w:hAnsi="Times New Roman"/>
          <w:color w:val="000000"/>
          <w:sz w:val="24"/>
          <w:szCs w:val="24"/>
        </w:rPr>
        <w:t>Definitions for your review</w:t>
      </w:r>
    </w:p>
    <w:p w14:paraId="6C56E65E" w14:textId="77777777" w:rsidR="005C6EA2" w:rsidRDefault="005C6EA2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color w:val="000000"/>
          <w:sz w:val="24"/>
          <w:szCs w:val="24"/>
        </w:rPr>
      </w:pPr>
    </w:p>
    <w:p w14:paraId="3C9D545D" w14:textId="6EA065B1" w:rsidR="003435A0" w:rsidRPr="005C6EA2" w:rsidRDefault="003435A0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  <w:r w:rsidRPr="005C6EA2">
        <w:rPr>
          <w:rStyle w:val="Doctextsmall"/>
          <w:rFonts w:ascii="Times New Roman" w:hAnsi="Times New Roman"/>
          <w:color w:val="000000"/>
          <w:sz w:val="24"/>
          <w:szCs w:val="24"/>
        </w:rPr>
        <w:t>I just wanted you to look over some of these sentence definitions</w:t>
      </w:r>
      <w:r w:rsidR="004A086A" w:rsidRPr="005C6EA2">
        <w:rPr>
          <w:rStyle w:val="Doctextsmall"/>
          <w:rFonts w:ascii="Times New Roman" w:hAnsi="Times New Roman"/>
          <w:color w:val="000000"/>
          <w:sz w:val="24"/>
          <w:szCs w:val="24"/>
        </w:rPr>
        <w:t>,</w:t>
      </w:r>
      <w:r w:rsidRPr="005C6EA2">
        <w:rPr>
          <w:rStyle w:val="Doctextsmall"/>
          <w:rFonts w:ascii="Times New Roman" w:hAnsi="Times New Roman"/>
          <w:color w:val="000000"/>
          <w:sz w:val="24"/>
          <w:szCs w:val="24"/>
        </w:rPr>
        <w:t xml:space="preserve"> too. I’ve included both blogging and gardening terms. I plan to </w:t>
      </w:r>
      <w:r w:rsidR="004A086A" w:rsidRPr="005C6EA2">
        <w:rPr>
          <w:rStyle w:val="Doctextsmall"/>
          <w:rFonts w:ascii="Times New Roman" w:hAnsi="Times New Roman"/>
          <w:color w:val="000000"/>
          <w:sz w:val="24"/>
          <w:szCs w:val="24"/>
        </w:rPr>
        <w:t xml:space="preserve">link </w:t>
      </w:r>
      <w:r w:rsidRPr="005C6EA2">
        <w:rPr>
          <w:rStyle w:val="Doctextsmall"/>
          <w:rFonts w:ascii="Times New Roman" w:hAnsi="Times New Roman"/>
          <w:color w:val="000000"/>
          <w:sz w:val="24"/>
          <w:szCs w:val="24"/>
        </w:rPr>
        <w:t>these pop-up definitions from a glossary page. Let me know which are OK as written and which need work. For those definitions needing work, please include a revised version in your response.</w:t>
      </w:r>
    </w:p>
    <w:p w14:paraId="3D49FC2A" w14:textId="77777777" w:rsidR="00910174" w:rsidRPr="005C6EA2" w:rsidRDefault="00910174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color w:val="000000"/>
          <w:sz w:val="24"/>
          <w:szCs w:val="24"/>
        </w:rPr>
      </w:pPr>
    </w:p>
    <w:p w14:paraId="76285578" w14:textId="77777777" w:rsidR="004A086A" w:rsidRPr="005C6EA2" w:rsidRDefault="003435A0" w:rsidP="00910174">
      <w:pPr>
        <w:pStyle w:val="DocDefinitionstextsmall"/>
        <w:numPr>
          <w:ins w:id="1" w:author="Judith M. Riotto" w:date="2012-03-06T15:13:00Z"/>
        </w:numPr>
        <w:spacing w:after="0" w:line="240" w:lineRule="auto"/>
        <w:rPr>
          <w:rStyle w:val="Doctextsmall"/>
          <w:rFonts w:ascii="Times New Roman" w:hAnsi="Times New Roman"/>
          <w:color w:val="000000"/>
          <w:sz w:val="24"/>
          <w:szCs w:val="24"/>
        </w:rPr>
      </w:pPr>
      <w:r w:rsidRPr="005C6EA2">
        <w:rPr>
          <w:rStyle w:val="Doctextsmall"/>
          <w:rFonts w:ascii="Times New Roman" w:hAnsi="Times New Roman"/>
          <w:color w:val="000000"/>
          <w:sz w:val="24"/>
          <w:szCs w:val="24"/>
        </w:rPr>
        <w:t xml:space="preserve">Thanks, </w:t>
      </w:r>
    </w:p>
    <w:p w14:paraId="2E757936" w14:textId="04E0FE08" w:rsidR="003435A0" w:rsidRPr="005C6EA2" w:rsidRDefault="003435A0" w:rsidP="00910174">
      <w:pPr>
        <w:pStyle w:val="DocDefinitionstextsmall"/>
        <w:numPr>
          <w:ins w:id="2" w:author="Judith M. Riotto" w:date="2012-03-06T15:13:00Z"/>
        </w:numPr>
        <w:spacing w:after="0" w:line="240" w:lineRule="auto"/>
        <w:rPr>
          <w:rStyle w:val="Doctextsmall"/>
          <w:rFonts w:ascii="Times New Roman" w:hAnsi="Times New Roman"/>
          <w:color w:val="000000"/>
          <w:sz w:val="24"/>
          <w:szCs w:val="24"/>
        </w:rPr>
      </w:pPr>
      <w:r w:rsidRPr="005C6EA2">
        <w:rPr>
          <w:rStyle w:val="Doctextsmall"/>
          <w:rFonts w:ascii="Times New Roman" w:hAnsi="Times New Roman"/>
          <w:color w:val="000000"/>
          <w:sz w:val="24"/>
          <w:szCs w:val="24"/>
        </w:rPr>
        <w:t>Jenny</w:t>
      </w:r>
    </w:p>
    <w:p w14:paraId="467E2EB4" w14:textId="77777777" w:rsidR="004A086A" w:rsidRPr="005C6EA2" w:rsidRDefault="004A086A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</w:p>
    <w:p w14:paraId="286A5018" w14:textId="77777777" w:rsidR="00910174" w:rsidRPr="005C6EA2" w:rsidRDefault="00910174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</w:p>
    <w:p w14:paraId="6BB7D299" w14:textId="77777777" w:rsidR="003435A0" w:rsidRPr="005C6EA2" w:rsidRDefault="003435A0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  <w:r w:rsidRPr="005C6EA2">
        <w:rPr>
          <w:rStyle w:val="Doctextsmall"/>
          <w:rFonts w:ascii="Times New Roman" w:hAnsi="Times New Roman"/>
          <w:color w:val="000000"/>
          <w:sz w:val="24"/>
          <w:szCs w:val="24"/>
        </w:rPr>
        <w:t>Blogging Definitions</w:t>
      </w:r>
    </w:p>
    <w:p w14:paraId="118F6291" w14:textId="77777777" w:rsidR="00910174" w:rsidRPr="005C6EA2" w:rsidRDefault="00910174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</w:p>
    <w:p w14:paraId="06172A73" w14:textId="77777777" w:rsidR="003435A0" w:rsidRPr="005C6EA2" w:rsidRDefault="003435A0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  <w:r w:rsidRPr="005C6EA2">
        <w:rPr>
          <w:rStyle w:val="Doctextsmall"/>
          <w:rFonts w:ascii="Times New Roman" w:hAnsi="Times New Roman"/>
          <w:sz w:val="24"/>
          <w:szCs w:val="24"/>
        </w:rPr>
        <w:t>A. Tags are, as the name suggests, tags used to categorize, label, and organize lots of blog content.</w:t>
      </w:r>
    </w:p>
    <w:p w14:paraId="44C510D8" w14:textId="77777777" w:rsidR="00910174" w:rsidRPr="005C6EA2" w:rsidRDefault="00910174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</w:p>
    <w:p w14:paraId="41C442C9" w14:textId="77777777" w:rsidR="003435A0" w:rsidRPr="005C6EA2" w:rsidRDefault="003435A0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  <w:r w:rsidRPr="005C6EA2">
        <w:rPr>
          <w:rStyle w:val="Doctextsmall"/>
          <w:rFonts w:ascii="Times New Roman" w:hAnsi="Times New Roman"/>
          <w:sz w:val="24"/>
          <w:szCs w:val="24"/>
        </w:rPr>
        <w:t>B. The archive, usually categorized by month, is where you will find a collection of previous posts to a blog.</w:t>
      </w:r>
    </w:p>
    <w:p w14:paraId="572402D6" w14:textId="77777777" w:rsidR="00910174" w:rsidRPr="005C6EA2" w:rsidRDefault="00910174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</w:p>
    <w:p w14:paraId="2142FE06" w14:textId="77777777" w:rsidR="003435A0" w:rsidRPr="005C6EA2" w:rsidRDefault="003435A0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  <w:r w:rsidRPr="005C6EA2">
        <w:rPr>
          <w:rStyle w:val="Doctextsmall"/>
          <w:rFonts w:ascii="Times New Roman" w:hAnsi="Times New Roman"/>
          <w:sz w:val="24"/>
          <w:szCs w:val="24"/>
        </w:rPr>
        <w:t>C. Less susceptible to link rot, a permalink is a permanent link to a specific blog post even after it has been archived.</w:t>
      </w:r>
    </w:p>
    <w:p w14:paraId="1B8DB9D0" w14:textId="77777777" w:rsidR="00910174" w:rsidRPr="005C6EA2" w:rsidRDefault="00910174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</w:p>
    <w:p w14:paraId="22180054" w14:textId="5F67F343" w:rsidR="003435A0" w:rsidRPr="005C6EA2" w:rsidRDefault="003435A0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  <w:r w:rsidRPr="005C6EA2">
        <w:rPr>
          <w:rStyle w:val="Doctextsmall"/>
          <w:rFonts w:ascii="Times New Roman" w:hAnsi="Times New Roman"/>
          <w:sz w:val="24"/>
          <w:szCs w:val="24"/>
        </w:rPr>
        <w:t>D. Plug</w:t>
      </w:r>
      <w:r w:rsidR="004A086A" w:rsidRPr="005C6EA2">
        <w:rPr>
          <w:rStyle w:val="Doctextsmall"/>
          <w:rFonts w:ascii="Times New Roman" w:hAnsi="Times New Roman"/>
          <w:sz w:val="24"/>
          <w:szCs w:val="24"/>
        </w:rPr>
        <w:t>-</w:t>
      </w:r>
      <w:r w:rsidRPr="005C6EA2">
        <w:rPr>
          <w:rStyle w:val="Doctextsmall"/>
          <w:rFonts w:ascii="Times New Roman" w:hAnsi="Times New Roman"/>
          <w:sz w:val="24"/>
          <w:szCs w:val="24"/>
        </w:rPr>
        <w:t xml:space="preserve">ins </w:t>
      </w:r>
      <w:proofErr w:type="gramStart"/>
      <w:r w:rsidRPr="005C6EA2">
        <w:rPr>
          <w:rStyle w:val="Doctextsmall"/>
          <w:rFonts w:ascii="Times New Roman" w:hAnsi="Times New Roman"/>
          <w:sz w:val="24"/>
          <w:szCs w:val="24"/>
        </w:rPr>
        <w:t>are</w:t>
      </w:r>
      <w:proofErr w:type="gramEnd"/>
      <w:r w:rsidRPr="005C6EA2">
        <w:rPr>
          <w:rStyle w:val="Doctextsmall"/>
          <w:rFonts w:ascii="Times New Roman" w:hAnsi="Times New Roman"/>
          <w:sz w:val="24"/>
          <w:szCs w:val="24"/>
        </w:rPr>
        <w:t xml:space="preserve"> a type </w:t>
      </w:r>
      <w:r w:rsidR="004A086A" w:rsidRPr="005C6EA2">
        <w:rPr>
          <w:rStyle w:val="Doctextsmall"/>
          <w:rFonts w:ascii="Times New Roman" w:hAnsi="Times New Roman"/>
          <w:sz w:val="24"/>
          <w:szCs w:val="24"/>
        </w:rPr>
        <w:t xml:space="preserve">of </w:t>
      </w:r>
      <w:r w:rsidRPr="005C6EA2">
        <w:rPr>
          <w:rStyle w:val="Doctextsmall"/>
          <w:rFonts w:ascii="Times New Roman" w:hAnsi="Times New Roman"/>
          <w:sz w:val="24"/>
          <w:szCs w:val="24"/>
        </w:rPr>
        <w:t>small computer code that add functionality and new features to a blog such as social networking plug</w:t>
      </w:r>
      <w:r w:rsidR="004A086A" w:rsidRPr="005C6EA2">
        <w:rPr>
          <w:rStyle w:val="Doctextsmall"/>
          <w:rFonts w:ascii="Times New Roman" w:hAnsi="Times New Roman"/>
          <w:sz w:val="24"/>
          <w:szCs w:val="24"/>
        </w:rPr>
        <w:t>-</w:t>
      </w:r>
      <w:r w:rsidRPr="005C6EA2">
        <w:rPr>
          <w:rStyle w:val="Doctextsmall"/>
          <w:rFonts w:ascii="Times New Roman" w:hAnsi="Times New Roman"/>
          <w:sz w:val="24"/>
          <w:szCs w:val="24"/>
        </w:rPr>
        <w:t>ins.</w:t>
      </w:r>
    </w:p>
    <w:p w14:paraId="271E33E2" w14:textId="77777777" w:rsidR="00910174" w:rsidRPr="005C6EA2" w:rsidRDefault="00910174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</w:p>
    <w:p w14:paraId="0DD14952" w14:textId="77777777" w:rsidR="003435A0" w:rsidRPr="005C6EA2" w:rsidRDefault="003435A0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  <w:r w:rsidRPr="005C6EA2">
        <w:rPr>
          <w:rStyle w:val="Doctextsmall"/>
          <w:rFonts w:ascii="Times New Roman" w:hAnsi="Times New Roman"/>
          <w:sz w:val="24"/>
          <w:szCs w:val="24"/>
        </w:rPr>
        <w:t>E. Rather than having to visit many blogs to check if a new post is available, a Web feed allows you to get regular updates from one spot when content is updated.</w:t>
      </w:r>
    </w:p>
    <w:p w14:paraId="30F6881C" w14:textId="77777777" w:rsidR="003435A0" w:rsidRPr="005C6EA2" w:rsidRDefault="003435A0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</w:p>
    <w:p w14:paraId="4CB93E57" w14:textId="77777777" w:rsidR="00910174" w:rsidRPr="005C6EA2" w:rsidRDefault="00910174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</w:p>
    <w:p w14:paraId="7CD07249" w14:textId="77777777" w:rsidR="003435A0" w:rsidRPr="005C6EA2" w:rsidRDefault="003435A0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  <w:r w:rsidRPr="005C6EA2">
        <w:rPr>
          <w:rStyle w:val="Doctextsmall"/>
          <w:rFonts w:ascii="Times New Roman" w:hAnsi="Times New Roman"/>
          <w:color w:val="000000"/>
          <w:sz w:val="24"/>
          <w:szCs w:val="24"/>
        </w:rPr>
        <w:t>Gardening Definitions</w:t>
      </w:r>
    </w:p>
    <w:p w14:paraId="79997641" w14:textId="77777777" w:rsidR="00910174" w:rsidRPr="005C6EA2" w:rsidRDefault="00910174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</w:p>
    <w:p w14:paraId="63BD4BBC" w14:textId="77777777" w:rsidR="003435A0" w:rsidRPr="005C6EA2" w:rsidRDefault="003435A0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  <w:r w:rsidRPr="005C6EA2">
        <w:rPr>
          <w:rStyle w:val="Doctextsmall"/>
          <w:rFonts w:ascii="Times New Roman" w:hAnsi="Times New Roman"/>
          <w:sz w:val="24"/>
          <w:szCs w:val="24"/>
        </w:rPr>
        <w:t>F. Bedding plants (mainly quick and colorful annuals) are nursery grown and used for growing in beds.</w:t>
      </w:r>
    </w:p>
    <w:p w14:paraId="0F5A95F9" w14:textId="77777777" w:rsidR="00910174" w:rsidRPr="005C6EA2" w:rsidRDefault="00910174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</w:p>
    <w:p w14:paraId="700F56D1" w14:textId="77777777" w:rsidR="003435A0" w:rsidRPr="005C6EA2" w:rsidRDefault="003435A0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  <w:r w:rsidRPr="005C6EA2">
        <w:rPr>
          <w:rStyle w:val="Doctextsmall"/>
          <w:rFonts w:ascii="Times New Roman" w:hAnsi="Times New Roman"/>
          <w:sz w:val="24"/>
          <w:szCs w:val="24"/>
        </w:rPr>
        <w:t>G. A dibble stick is used by gardeners to makes holes in the soil for seeds or young plants.</w:t>
      </w:r>
    </w:p>
    <w:p w14:paraId="21383CC3" w14:textId="77777777" w:rsidR="00910174" w:rsidRPr="005C6EA2" w:rsidRDefault="00910174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</w:p>
    <w:p w14:paraId="178282DE" w14:textId="77777777" w:rsidR="003435A0" w:rsidRPr="005C6EA2" w:rsidRDefault="003435A0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  <w:r w:rsidRPr="005C6EA2">
        <w:rPr>
          <w:rStyle w:val="Doctextsmall"/>
          <w:rFonts w:ascii="Times New Roman" w:hAnsi="Times New Roman"/>
          <w:sz w:val="24"/>
          <w:szCs w:val="24"/>
        </w:rPr>
        <w:t>H. A taproot (not all plants have a taproot) is a thick root (the part below the surface used to secure and nourish) that grows directly down (in most cases).</w:t>
      </w:r>
    </w:p>
    <w:p w14:paraId="04E34AB4" w14:textId="77777777" w:rsidR="003435A0" w:rsidRPr="005C6EA2" w:rsidRDefault="003435A0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  <w:r w:rsidRPr="005C6EA2">
        <w:rPr>
          <w:rStyle w:val="Doctextsmall"/>
          <w:rFonts w:ascii="Times New Roman" w:hAnsi="Times New Roman"/>
          <w:sz w:val="24"/>
          <w:szCs w:val="24"/>
        </w:rPr>
        <w:t>I. Scarification is what is performed when a seed’s shell is scratched or nicked in order to facilitate germination.</w:t>
      </w:r>
    </w:p>
    <w:p w14:paraId="057FCD60" w14:textId="77777777" w:rsidR="00910174" w:rsidRPr="005C6EA2" w:rsidRDefault="00910174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</w:p>
    <w:p w14:paraId="1EB59CE1" w14:textId="42327D1F" w:rsidR="003435A0" w:rsidRPr="005C6EA2" w:rsidRDefault="003435A0" w:rsidP="00910174">
      <w:pPr>
        <w:pStyle w:val="DocDefinitionstextsmall"/>
        <w:spacing w:after="0" w:line="240" w:lineRule="auto"/>
        <w:rPr>
          <w:rStyle w:val="Doctextsmall"/>
          <w:rFonts w:ascii="Times New Roman" w:hAnsi="Times New Roman"/>
          <w:sz w:val="24"/>
          <w:szCs w:val="24"/>
        </w:rPr>
      </w:pPr>
      <w:r w:rsidRPr="005C6EA2">
        <w:rPr>
          <w:rStyle w:val="Doctextsmall"/>
          <w:rFonts w:ascii="Times New Roman" w:hAnsi="Times New Roman"/>
          <w:sz w:val="24"/>
          <w:szCs w:val="24"/>
        </w:rPr>
        <w:t>J. Hardpan: the impervious layer of clay (a naturally occurring aluminum silicate) lying beneath the top soil</w:t>
      </w:r>
      <w:r w:rsidR="004A086A" w:rsidRPr="005C6EA2">
        <w:rPr>
          <w:rStyle w:val="Doctextsmall"/>
          <w:rFonts w:ascii="Times New Roman" w:hAnsi="Times New Roman"/>
          <w:sz w:val="24"/>
          <w:szCs w:val="24"/>
        </w:rPr>
        <w:t xml:space="preserve"> </w:t>
      </w:r>
      <w:r w:rsidRPr="005C6EA2">
        <w:rPr>
          <w:rStyle w:val="Doctextsmall"/>
          <w:rFonts w:ascii="Times New Roman" w:hAnsi="Times New Roman"/>
          <w:sz w:val="24"/>
          <w:szCs w:val="24"/>
        </w:rPr>
        <w:t>—</w:t>
      </w:r>
      <w:r w:rsidR="004A086A" w:rsidRPr="005C6EA2">
        <w:rPr>
          <w:rStyle w:val="Doctextsmall"/>
          <w:rFonts w:ascii="Times New Roman" w:hAnsi="Times New Roman"/>
          <w:sz w:val="24"/>
          <w:szCs w:val="24"/>
        </w:rPr>
        <w:t xml:space="preserve"> </w:t>
      </w:r>
      <w:r w:rsidRPr="005C6EA2">
        <w:rPr>
          <w:rStyle w:val="Doctextsmall"/>
          <w:rFonts w:ascii="Times New Roman" w:hAnsi="Times New Roman"/>
          <w:sz w:val="24"/>
          <w:szCs w:val="24"/>
        </w:rPr>
        <w:t>one of the most difficult types of soil a gardener can have the misfortune to encounter in his or her backyard.</w:t>
      </w:r>
    </w:p>
    <w:p w14:paraId="38503423" w14:textId="77777777" w:rsidR="003435A0" w:rsidRDefault="003435A0"/>
    <w:sectPr w:rsidR="003435A0" w:rsidSect="009A3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65 Helvetica Medium">
    <w:altName w:val="Times New Roman"/>
    <w:charset w:val="00"/>
    <w:family w:val="roman"/>
    <w:pitch w:val="variable"/>
  </w:font>
  <w:font w:name="ITC Officina Sans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TC Officina Sans 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5"/>
    <w:rsid w:val="00245EEA"/>
    <w:rsid w:val="00314BA2"/>
    <w:rsid w:val="003435A0"/>
    <w:rsid w:val="003524B2"/>
    <w:rsid w:val="003746F6"/>
    <w:rsid w:val="00415A5A"/>
    <w:rsid w:val="004A086A"/>
    <w:rsid w:val="00514097"/>
    <w:rsid w:val="005A6DA7"/>
    <w:rsid w:val="005B3E0D"/>
    <w:rsid w:val="005C6EA2"/>
    <w:rsid w:val="00816AC9"/>
    <w:rsid w:val="00850A84"/>
    <w:rsid w:val="00910174"/>
    <w:rsid w:val="009A39BC"/>
    <w:rsid w:val="00AA1B54"/>
    <w:rsid w:val="00AB4F85"/>
    <w:rsid w:val="00AE2FD3"/>
    <w:rsid w:val="00AE6BAE"/>
    <w:rsid w:val="00B8429E"/>
    <w:rsid w:val="00B9724D"/>
    <w:rsid w:val="00C21755"/>
    <w:rsid w:val="00E346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469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textRoman">
    <w:name w:val="DT text Roman"/>
    <w:uiPriority w:val="99"/>
    <w:rsid w:val="00C21755"/>
    <w:rPr>
      <w:rFonts w:ascii="65 Helvetica Medium" w:hAnsi="65 Helvetica Medium"/>
      <w:sz w:val="18"/>
    </w:rPr>
  </w:style>
  <w:style w:type="character" w:customStyle="1" w:styleId="DOCtextbold">
    <w:name w:val="DOCtext bold"/>
    <w:uiPriority w:val="99"/>
    <w:rsid w:val="00C21755"/>
    <w:rPr>
      <w:rFonts w:ascii="ITC Officina Sans Bold" w:hAnsi="ITC Officina Sans Bold"/>
    </w:rPr>
  </w:style>
  <w:style w:type="paragraph" w:customStyle="1" w:styleId="DocDefinitionstextsmall">
    <w:name w:val="Doc Definitions text small"/>
    <w:uiPriority w:val="99"/>
    <w:rsid w:val="00C21755"/>
    <w:pPr>
      <w:spacing w:after="120" w:line="180" w:lineRule="exact"/>
    </w:pPr>
    <w:rPr>
      <w:rFonts w:ascii="ITC Officina Sans Book" w:eastAsia="Times New Roman" w:hAnsi="ITC Officina Sans Book"/>
      <w:sz w:val="16"/>
    </w:rPr>
  </w:style>
  <w:style w:type="character" w:customStyle="1" w:styleId="Doctextsmall">
    <w:name w:val="Doc text small"/>
    <w:uiPriority w:val="99"/>
    <w:rsid w:val="00C21755"/>
    <w:rPr>
      <w:rFonts w:ascii="ITC Officina Sans Book" w:hAnsi="ITC Officina Sans Book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AA1B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EA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5B3E0D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B3E0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3E0D"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9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textRoman">
    <w:name w:val="DT text Roman"/>
    <w:uiPriority w:val="99"/>
    <w:rsid w:val="00C21755"/>
    <w:rPr>
      <w:rFonts w:ascii="65 Helvetica Medium" w:hAnsi="65 Helvetica Medium"/>
      <w:sz w:val="18"/>
    </w:rPr>
  </w:style>
  <w:style w:type="character" w:customStyle="1" w:styleId="DOCtextbold">
    <w:name w:val="DOCtext bold"/>
    <w:uiPriority w:val="99"/>
    <w:rsid w:val="00C21755"/>
    <w:rPr>
      <w:rFonts w:ascii="ITC Officina Sans Bold" w:hAnsi="ITC Officina Sans Bold"/>
    </w:rPr>
  </w:style>
  <w:style w:type="paragraph" w:customStyle="1" w:styleId="DocDefinitionstextsmall">
    <w:name w:val="Doc Definitions text small"/>
    <w:uiPriority w:val="99"/>
    <w:rsid w:val="00C21755"/>
    <w:pPr>
      <w:spacing w:after="120" w:line="180" w:lineRule="exact"/>
    </w:pPr>
    <w:rPr>
      <w:rFonts w:ascii="ITC Officina Sans Book" w:eastAsia="Times New Roman" w:hAnsi="ITC Officina Sans Book"/>
      <w:sz w:val="16"/>
    </w:rPr>
  </w:style>
  <w:style w:type="character" w:customStyle="1" w:styleId="Doctextsmall">
    <w:name w:val="Doc text small"/>
    <w:uiPriority w:val="99"/>
    <w:rsid w:val="00C21755"/>
    <w:rPr>
      <w:rFonts w:ascii="ITC Officina Sans Book" w:hAnsi="ITC Officina Sans Book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AA1B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EA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5B3E0D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B3E0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3E0D"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9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1514</Characters>
  <Application>Microsoft Macintosh Word</Application>
  <DocSecurity>0</DocSecurity>
  <Lines>12</Lines>
  <Paragraphs>3</Paragraphs>
  <ScaleCrop>false</ScaleCrop>
  <Company>Bedford/St. Martin's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Tavani, Regina</dc:creator>
  <cp:keywords/>
  <cp:lastModifiedBy>Gregory Erb</cp:lastModifiedBy>
  <cp:revision>4</cp:revision>
  <dcterms:created xsi:type="dcterms:W3CDTF">2012-06-12T15:08:00Z</dcterms:created>
  <dcterms:modified xsi:type="dcterms:W3CDTF">2012-06-12T16:01:00Z</dcterms:modified>
</cp:coreProperties>
</file>