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E835C" w14:textId="77777777" w:rsidR="002050E2" w:rsidRPr="00AB4F85" w:rsidRDefault="002050E2" w:rsidP="003B6C41">
      <w:pPr>
        <w:pStyle w:val="DocDefinitionstext"/>
        <w:spacing w:after="0" w:line="480" w:lineRule="auto"/>
        <w:rPr>
          <w:rFonts w:ascii="Times New Roman" w:hAnsi="Times New Roman"/>
          <w:b/>
          <w:color w:val="000000"/>
          <w:sz w:val="24"/>
        </w:rPr>
      </w:pPr>
    </w:p>
    <w:p w14:paraId="5521461E" w14:textId="77777777" w:rsidR="0010238F" w:rsidRDefault="002050E2" w:rsidP="0010238F">
      <w:pPr>
        <w:pStyle w:val="DocDefinitionstext"/>
        <w:spacing w:after="0" w:line="240" w:lineRule="auto"/>
        <w:rPr>
          <w:rStyle w:val="Doctextsmall"/>
        </w:rPr>
      </w:pPr>
      <w:r w:rsidRPr="00AB4F85">
        <w:rPr>
          <w:rStyle w:val="Doctextsmall"/>
          <w:rFonts w:ascii="Times New Roman" w:hAnsi="Times New Roman"/>
          <w:b/>
          <w:color w:val="000000"/>
          <w:sz w:val="24"/>
        </w:rPr>
        <w:t xml:space="preserve">To: </w:t>
      </w:r>
      <w:r w:rsidR="00AA0ED2" w:rsidRPr="00AA0ED2">
        <w:rPr>
          <w:rStyle w:val="Doctextsmall"/>
          <w:rFonts w:ascii="Times New Roman" w:hAnsi="Times New Roman"/>
          <w:color w:val="000000"/>
          <w:sz w:val="24"/>
        </w:rPr>
        <w:t>[your name]</w:t>
      </w:r>
    </w:p>
    <w:p w14:paraId="05AFA9CE" w14:textId="788BCA2E" w:rsidR="002050E2" w:rsidRPr="00AB4F85" w:rsidRDefault="002050E2" w:rsidP="0010238F">
      <w:pPr>
        <w:pStyle w:val="DocDefinitionstext"/>
        <w:spacing w:after="0" w:line="240" w:lineRule="auto"/>
        <w:rPr>
          <w:rStyle w:val="Doctextsmall"/>
        </w:rPr>
      </w:pPr>
      <w:r w:rsidRPr="0010238F">
        <w:rPr>
          <w:rStyle w:val="Doctextsmall"/>
          <w:rFonts w:ascii="Times New Roman" w:hAnsi="Times New Roman"/>
          <w:color w:val="000000"/>
          <w:sz w:val="24"/>
        </w:rPr>
        <w:t xml:space="preserve">Subject: </w:t>
      </w:r>
      <w:r w:rsidRPr="00AB4F85">
        <w:rPr>
          <w:rStyle w:val="Doctextsmall"/>
          <w:rFonts w:ascii="Times New Roman" w:hAnsi="Times New Roman"/>
          <w:color w:val="000000"/>
          <w:sz w:val="24"/>
        </w:rPr>
        <w:t xml:space="preserve">Doug Smith’s </w:t>
      </w:r>
      <w:r>
        <w:rPr>
          <w:rStyle w:val="Doctextsmall"/>
          <w:rFonts w:ascii="Times New Roman" w:hAnsi="Times New Roman"/>
          <w:color w:val="000000"/>
          <w:sz w:val="24"/>
        </w:rPr>
        <w:t>Preface</w:t>
      </w:r>
      <w:r w:rsidRPr="00AB4F85">
        <w:rPr>
          <w:rStyle w:val="Doctextsmall"/>
          <w:rFonts w:ascii="Times New Roman" w:hAnsi="Times New Roman"/>
          <w:color w:val="000000"/>
          <w:sz w:val="24"/>
        </w:rPr>
        <w:t xml:space="preserve"> Question</w:t>
      </w:r>
    </w:p>
    <w:p w14:paraId="3091836B" w14:textId="77777777" w:rsidR="0010238F" w:rsidRDefault="0010238F" w:rsidP="0010238F">
      <w:pPr>
        <w:pStyle w:val="DocDefinitionstext"/>
        <w:spacing w:after="80" w:line="240" w:lineRule="auto"/>
        <w:rPr>
          <w:rStyle w:val="Doctextsmall"/>
          <w:rFonts w:ascii="Times New Roman" w:hAnsi="Times New Roman"/>
          <w:color w:val="000000"/>
          <w:sz w:val="24"/>
        </w:rPr>
      </w:pPr>
    </w:p>
    <w:p w14:paraId="3F12089F" w14:textId="77777777" w:rsidR="002050E2" w:rsidRDefault="002050E2" w:rsidP="0010238F">
      <w:pPr>
        <w:pStyle w:val="DocDefinitionstext"/>
        <w:numPr>
          <w:ins w:id="0" w:author="Judith M. Riotto" w:date="2012-03-07T15:10:00Z"/>
        </w:numPr>
        <w:spacing w:after="80" w:line="240" w:lineRule="auto"/>
        <w:ind w:right="1080"/>
        <w:rPr>
          <w:rStyle w:val="Doctextsmall"/>
          <w:rFonts w:ascii="Times New Roman" w:hAnsi="Times New Roman"/>
          <w:color w:val="000000"/>
          <w:sz w:val="24"/>
        </w:rPr>
      </w:pPr>
      <w:r w:rsidRPr="00AB4F85">
        <w:rPr>
          <w:rStyle w:val="Doctextsmall"/>
          <w:rFonts w:ascii="Times New Roman" w:hAnsi="Times New Roman"/>
          <w:color w:val="000000"/>
          <w:sz w:val="24"/>
        </w:rPr>
        <w:t>Because we discussed a</w:t>
      </w:r>
      <w:r>
        <w:rPr>
          <w:rStyle w:val="Doctextsmall"/>
          <w:rFonts w:ascii="Times New Roman" w:hAnsi="Times New Roman"/>
          <w:color w:val="000000"/>
          <w:sz w:val="24"/>
        </w:rPr>
        <w:t>n</w:t>
      </w:r>
      <w:r w:rsidRPr="00AB4F85">
        <w:rPr>
          <w:rStyle w:val="Doctextsmall"/>
          <w:rFonts w:ascii="Times New Roman" w:hAnsi="Times New Roman"/>
          <w:color w:val="000000"/>
          <w:sz w:val="24"/>
        </w:rPr>
        <w:t xml:space="preserve"> </w:t>
      </w:r>
      <w:r>
        <w:rPr>
          <w:rStyle w:val="Doctextsmall"/>
          <w:rFonts w:ascii="Times New Roman" w:hAnsi="Times New Roman"/>
          <w:color w:val="000000"/>
          <w:sz w:val="24"/>
        </w:rPr>
        <w:t>EIA preface</w:t>
      </w:r>
      <w:r w:rsidRPr="00AB4F85">
        <w:rPr>
          <w:rStyle w:val="Doctextsmall"/>
          <w:rFonts w:ascii="Times New Roman" w:hAnsi="Times New Roman"/>
          <w:color w:val="000000"/>
          <w:sz w:val="24"/>
        </w:rPr>
        <w:t xml:space="preserve"> earlier this week, I thought you could help me. How do you think we should respond to Doug? I recommend you use the </w:t>
      </w:r>
      <w:r w:rsidRPr="00D33FC0">
        <w:rPr>
          <w:rStyle w:val="Doctextsmall"/>
          <w:rFonts w:ascii="Times New Roman" w:hAnsi="Times New Roman"/>
          <w:i/>
          <w:color w:val="000000"/>
          <w:sz w:val="24"/>
        </w:rPr>
        <w:t>IEO 2010</w:t>
      </w:r>
      <w:r>
        <w:rPr>
          <w:rStyle w:val="Doctextsmall"/>
          <w:rFonts w:ascii="Times New Roman" w:hAnsi="Times New Roman"/>
          <w:color w:val="000000"/>
          <w:sz w:val="24"/>
        </w:rPr>
        <w:t xml:space="preserve"> preface</w:t>
      </w:r>
      <w:r w:rsidRPr="00AB4F85">
        <w:rPr>
          <w:rStyle w:val="Doctextsmall"/>
          <w:rFonts w:ascii="Times New Roman" w:hAnsi="Times New Roman"/>
          <w:color w:val="000000"/>
          <w:sz w:val="24"/>
        </w:rPr>
        <w:t xml:space="preserve"> as a model as well as information in the </w:t>
      </w:r>
      <w:r>
        <w:rPr>
          <w:rStyle w:val="Textital"/>
          <w:rFonts w:ascii="Times New Roman" w:hAnsi="Times New Roman"/>
          <w:i/>
          <w:color w:val="000000"/>
          <w:sz w:val="24"/>
        </w:rPr>
        <w:t>Web Editorial Style Guide</w:t>
      </w:r>
      <w:r>
        <w:rPr>
          <w:rStyle w:val="Doctextsmall"/>
          <w:rFonts w:ascii="Times New Roman" w:hAnsi="Times New Roman"/>
          <w:color w:val="000000"/>
          <w:sz w:val="24"/>
        </w:rPr>
        <w:t xml:space="preserve">, especially the Introduction and Chapters 1 and 12. </w:t>
      </w:r>
      <w:r w:rsidRPr="00AB4F85">
        <w:rPr>
          <w:rStyle w:val="Doctextsmall"/>
          <w:rFonts w:ascii="Times New Roman" w:hAnsi="Times New Roman"/>
          <w:color w:val="000000"/>
          <w:sz w:val="24"/>
        </w:rPr>
        <w:t>E-mail me your response.</w:t>
      </w:r>
    </w:p>
    <w:p w14:paraId="31E18BDC" w14:textId="77777777" w:rsidR="00AA0ED2" w:rsidRPr="00AB4F85" w:rsidRDefault="00AA0ED2" w:rsidP="0010238F">
      <w:pPr>
        <w:pStyle w:val="DocDefinitionstext"/>
        <w:spacing w:after="80" w:line="240" w:lineRule="auto"/>
        <w:ind w:right="1080"/>
        <w:rPr>
          <w:rStyle w:val="Doctextsmall"/>
        </w:rPr>
      </w:pPr>
    </w:p>
    <w:p w14:paraId="34BF576E" w14:textId="77777777" w:rsidR="00AA0ED2" w:rsidRDefault="002050E2" w:rsidP="0010238F">
      <w:pPr>
        <w:pStyle w:val="DocDefinitionstext"/>
        <w:numPr>
          <w:ins w:id="1" w:author="Judith M. Riotto" w:date="2012-03-07T15:11:00Z"/>
        </w:numPr>
        <w:spacing w:after="0" w:line="240" w:lineRule="auto"/>
        <w:ind w:right="1080"/>
        <w:rPr>
          <w:rStyle w:val="Doctextsmall"/>
          <w:rFonts w:ascii="Times New Roman" w:hAnsi="Times New Roman"/>
          <w:color w:val="000000"/>
          <w:sz w:val="24"/>
        </w:rPr>
      </w:pPr>
      <w:r w:rsidRPr="00AB4F85">
        <w:rPr>
          <w:rStyle w:val="Doctextsmall"/>
          <w:rFonts w:ascii="Times New Roman" w:hAnsi="Times New Roman"/>
          <w:color w:val="000000"/>
          <w:sz w:val="24"/>
        </w:rPr>
        <w:t>&lt;&lt;</w:t>
      </w:r>
      <w:r>
        <w:rPr>
          <w:rStyle w:val="Doctextsmall"/>
          <w:rFonts w:ascii="Times New Roman" w:hAnsi="Times New Roman"/>
          <w:color w:val="000000"/>
          <w:sz w:val="24"/>
        </w:rPr>
        <w:t xml:space="preserve">I’ve been asked to help write an upcoming report titled </w:t>
      </w:r>
      <w:r w:rsidRPr="00D33FC0">
        <w:rPr>
          <w:rStyle w:val="Doctextsmall"/>
          <w:rFonts w:ascii="Times New Roman" w:hAnsi="Times New Roman"/>
          <w:i/>
          <w:color w:val="000000"/>
          <w:sz w:val="24"/>
        </w:rPr>
        <w:t xml:space="preserve">Trends in Renewable Energy Consumption and Electricity </w:t>
      </w:r>
      <w:r w:rsidR="00AA0ED2">
        <w:rPr>
          <w:rStyle w:val="Doctextsmall"/>
          <w:rFonts w:ascii="Times New Roman" w:hAnsi="Times New Roman"/>
          <w:i/>
          <w:color w:val="000000"/>
          <w:sz w:val="24"/>
        </w:rPr>
        <w:t>2012</w:t>
      </w:r>
      <w:r>
        <w:rPr>
          <w:rStyle w:val="Doctextsmall"/>
          <w:rFonts w:ascii="Times New Roman" w:hAnsi="Times New Roman"/>
          <w:color w:val="000000"/>
          <w:sz w:val="24"/>
        </w:rPr>
        <w:t xml:space="preserve">. Because I haven’t written one of these reports before, I have been reading past reports. </w:t>
      </w:r>
      <w:r w:rsidRPr="00AB4F85">
        <w:rPr>
          <w:rStyle w:val="Doctextsmall"/>
          <w:rFonts w:ascii="Times New Roman" w:hAnsi="Times New Roman"/>
          <w:color w:val="000000"/>
          <w:sz w:val="24"/>
        </w:rPr>
        <w:t xml:space="preserve">However, I’m having a hard time </w:t>
      </w:r>
      <w:proofErr w:type="gramStart"/>
      <w:r>
        <w:rPr>
          <w:rStyle w:val="Doctextsmall"/>
          <w:rFonts w:ascii="Times New Roman" w:hAnsi="Times New Roman"/>
          <w:color w:val="000000"/>
          <w:sz w:val="24"/>
        </w:rPr>
        <w:t>figuring</w:t>
      </w:r>
      <w:proofErr w:type="gramEnd"/>
      <w:r>
        <w:rPr>
          <w:rStyle w:val="Doctextsmall"/>
          <w:rFonts w:ascii="Times New Roman" w:hAnsi="Times New Roman"/>
          <w:color w:val="000000"/>
          <w:sz w:val="24"/>
        </w:rPr>
        <w:t xml:space="preserve"> out how to write the preface to the report</w:t>
      </w:r>
      <w:r w:rsidRPr="00AB4F85">
        <w:rPr>
          <w:rStyle w:val="Doctextsmall"/>
          <w:rFonts w:ascii="Times New Roman" w:hAnsi="Times New Roman"/>
          <w:color w:val="000000"/>
          <w:sz w:val="24"/>
        </w:rPr>
        <w:t xml:space="preserve">. I’ve pasted below </w:t>
      </w:r>
      <w:r>
        <w:rPr>
          <w:rStyle w:val="Doctextsmall"/>
          <w:rFonts w:ascii="Times New Roman" w:hAnsi="Times New Roman"/>
          <w:color w:val="000000"/>
          <w:sz w:val="24"/>
        </w:rPr>
        <w:t>the preface to the 2009 report</w:t>
      </w:r>
      <w:r w:rsidRPr="00AB4F85">
        <w:rPr>
          <w:rStyle w:val="Doctextsmall"/>
          <w:rFonts w:ascii="Times New Roman" w:hAnsi="Times New Roman"/>
          <w:color w:val="000000"/>
          <w:sz w:val="24"/>
        </w:rPr>
        <w:t xml:space="preserve">. </w:t>
      </w:r>
      <w:r>
        <w:rPr>
          <w:rStyle w:val="Doctextsmall"/>
          <w:rFonts w:ascii="Times New Roman" w:hAnsi="Times New Roman"/>
          <w:color w:val="000000"/>
          <w:sz w:val="24"/>
        </w:rPr>
        <w:t>I’d like to write a longer, more detailed preface and</w:t>
      </w:r>
      <w:r w:rsidR="00AA0ED2">
        <w:rPr>
          <w:rStyle w:val="Doctextsmall"/>
          <w:rFonts w:ascii="Times New Roman" w:hAnsi="Times New Roman"/>
          <w:color w:val="000000"/>
          <w:sz w:val="24"/>
        </w:rPr>
        <w:t xml:space="preserve"> format it </w:t>
      </w:r>
      <w:r>
        <w:rPr>
          <w:rStyle w:val="Doctextsmall"/>
          <w:rFonts w:ascii="Times New Roman" w:hAnsi="Times New Roman"/>
          <w:color w:val="000000"/>
          <w:sz w:val="24"/>
        </w:rPr>
        <w:t>for our Web site.</w:t>
      </w:r>
      <w:r w:rsidRPr="00AB4F85">
        <w:rPr>
          <w:rStyle w:val="Doctextsmall"/>
          <w:rFonts w:ascii="Times New Roman" w:hAnsi="Times New Roman"/>
          <w:color w:val="000000"/>
          <w:sz w:val="24"/>
        </w:rPr>
        <w:t xml:space="preserve"> </w:t>
      </w:r>
      <w:r>
        <w:rPr>
          <w:rStyle w:val="Doctextsmall"/>
          <w:rFonts w:ascii="Times New Roman" w:hAnsi="Times New Roman"/>
          <w:color w:val="000000"/>
          <w:sz w:val="24"/>
        </w:rPr>
        <w:t>Would you suggest how to do so</w:t>
      </w:r>
      <w:r w:rsidR="00AA0ED2">
        <w:rPr>
          <w:rStyle w:val="Doctextsmall"/>
          <w:rFonts w:ascii="Times New Roman" w:hAnsi="Times New Roman"/>
          <w:color w:val="000000"/>
          <w:sz w:val="24"/>
        </w:rPr>
        <w:t>?</w:t>
      </w:r>
    </w:p>
    <w:p w14:paraId="2B89EF01" w14:textId="596B5B96" w:rsidR="00AA0ED2" w:rsidRDefault="0010238F" w:rsidP="0010238F">
      <w:pPr>
        <w:pStyle w:val="DocDefinitionstext"/>
        <w:spacing w:after="0" w:line="240" w:lineRule="auto"/>
        <w:ind w:right="1080"/>
        <w:rPr>
          <w:rStyle w:val="Doctextsmall"/>
          <w:rFonts w:ascii="Times New Roman" w:hAnsi="Times New Roman"/>
          <w:color w:val="000000"/>
          <w:sz w:val="24"/>
        </w:rPr>
      </w:pPr>
      <w:r>
        <w:rPr>
          <w:rStyle w:val="Doctextsmall"/>
          <w:rFonts w:ascii="Times New Roman" w:hAnsi="Times New Roman"/>
          <w:color w:val="000000"/>
          <w:sz w:val="24"/>
        </w:rPr>
        <w:br/>
      </w:r>
      <w:r w:rsidR="002050E2" w:rsidRPr="00AB4F85">
        <w:rPr>
          <w:rStyle w:val="Doctextsmall"/>
          <w:rFonts w:ascii="Times New Roman" w:hAnsi="Times New Roman"/>
          <w:color w:val="000000"/>
          <w:sz w:val="24"/>
        </w:rPr>
        <w:t>Thanks.</w:t>
      </w:r>
    </w:p>
    <w:p w14:paraId="65A2BD3F" w14:textId="77777777" w:rsidR="002050E2" w:rsidRDefault="002050E2" w:rsidP="0010238F">
      <w:pPr>
        <w:pStyle w:val="DocDefinitionstext"/>
        <w:numPr>
          <w:ins w:id="2" w:author="Judith M. Riotto" w:date="2012-03-07T15:11:00Z"/>
        </w:numPr>
        <w:spacing w:after="0" w:line="240" w:lineRule="auto"/>
        <w:ind w:right="1080"/>
        <w:rPr>
          <w:rStyle w:val="Doctextsmall"/>
          <w:rFonts w:ascii="Times New Roman" w:hAnsi="Times New Roman"/>
          <w:color w:val="000000"/>
          <w:sz w:val="24"/>
        </w:rPr>
      </w:pPr>
      <w:r w:rsidRPr="00AB4F85">
        <w:rPr>
          <w:rStyle w:val="Doctextsmall"/>
          <w:rFonts w:ascii="Times New Roman" w:hAnsi="Times New Roman"/>
          <w:color w:val="000000"/>
          <w:sz w:val="24"/>
        </w:rPr>
        <w:t>Doug</w:t>
      </w:r>
    </w:p>
    <w:p w14:paraId="2F430975" w14:textId="77777777" w:rsidR="00AA0ED2" w:rsidRPr="00AB4F85" w:rsidRDefault="00AA0ED2" w:rsidP="0010238F">
      <w:pPr>
        <w:pStyle w:val="DocDefinitionstext"/>
        <w:spacing w:after="0" w:line="240" w:lineRule="auto"/>
        <w:ind w:right="1080"/>
        <w:rPr>
          <w:rStyle w:val="Doctextsmall"/>
        </w:rPr>
      </w:pPr>
    </w:p>
    <w:p w14:paraId="39CE92BD" w14:textId="77777777" w:rsidR="002050E2" w:rsidRDefault="002050E2" w:rsidP="0010238F">
      <w:pPr>
        <w:pStyle w:val="DocDefinitionstitle"/>
        <w:spacing w:before="120" w:after="0" w:line="240" w:lineRule="auto"/>
        <w:ind w:right="1080"/>
        <w:rPr>
          <w:rStyle w:val="DOCtextbold"/>
        </w:rPr>
      </w:pPr>
      <w:r>
        <w:rPr>
          <w:rStyle w:val="DOCtextbold"/>
          <w:rFonts w:ascii="Times New Roman" w:hAnsi="Times New Roman"/>
          <w:b/>
          <w:color w:val="000000"/>
          <w:sz w:val="24"/>
        </w:rPr>
        <w:t>Preface</w:t>
      </w:r>
    </w:p>
    <w:p w14:paraId="44E03035" w14:textId="372E0CEE" w:rsidR="002050E2" w:rsidRDefault="002050E2" w:rsidP="0010238F">
      <w:pPr>
        <w:pStyle w:val="DocDefinitionstext"/>
        <w:spacing w:after="80" w:line="240" w:lineRule="auto"/>
        <w:ind w:right="1080"/>
        <w:rPr>
          <w:rStyle w:val="Doctextsmall"/>
        </w:rPr>
      </w:pPr>
      <w:r w:rsidRPr="00DD1344">
        <w:rPr>
          <w:rFonts w:ascii="Times New Roman" w:hAnsi="Times New Roman"/>
          <w:color w:val="000000"/>
          <w:sz w:val="24"/>
        </w:rPr>
        <w:t xml:space="preserve">The U.S. Energy Information Administration (EIA) reports detailed historical data on renewable energy consumption and electricity annually in its report, the Renewable Energy Annual. This report, </w:t>
      </w:r>
      <w:r w:rsidRPr="0010238F">
        <w:rPr>
          <w:rFonts w:ascii="Times New Roman" w:hAnsi="Times New Roman"/>
          <w:i/>
          <w:color w:val="000000"/>
          <w:sz w:val="24"/>
        </w:rPr>
        <w:t>Trends in Renewable Energy Consumption and Electricity 2009</w:t>
      </w:r>
      <w:r w:rsidRPr="00DD1344">
        <w:rPr>
          <w:rFonts w:ascii="Times New Roman" w:hAnsi="Times New Roman"/>
          <w:color w:val="000000"/>
          <w:sz w:val="24"/>
        </w:rPr>
        <w:t xml:space="preserve">, provides an overview and tables with historical data spanning as far back as 1989 through 2009, including revisions. These tables correspond to identical tables to be presented in </w:t>
      </w:r>
      <w:r>
        <w:rPr>
          <w:rFonts w:ascii="Times New Roman" w:hAnsi="Times New Roman"/>
          <w:color w:val="000000"/>
          <w:sz w:val="24"/>
        </w:rPr>
        <w:t>C</w:t>
      </w:r>
      <w:r w:rsidRPr="00DD1344">
        <w:rPr>
          <w:rFonts w:ascii="Times New Roman" w:hAnsi="Times New Roman"/>
          <w:color w:val="000000"/>
          <w:sz w:val="24"/>
        </w:rPr>
        <w:t xml:space="preserve">hapter 1 of the Renewable Energy Annual 2009 and are numbered accordingly. The renewable energy resources in the report include: biomass (wood and derived fuels, municipal solid waste (MSW) biogenic, landfill gas, ethanol, biodiesel and other biomass); geothermal; wind; solar (solar thermal and photovoltaic); and conventional hydropower. Hydroelectric pumped storage is excluded, because it is usually based on non-renewable energy sources. Prior editions of this report may be found on </w:t>
      </w:r>
      <w:r w:rsidR="00AA0ED2">
        <w:rPr>
          <w:rFonts w:ascii="Times New Roman" w:hAnsi="Times New Roman"/>
          <w:color w:val="000000"/>
          <w:sz w:val="24"/>
        </w:rPr>
        <w:t>the EIA Web site at www.</w:t>
      </w:r>
      <w:r w:rsidRPr="00DD1344">
        <w:rPr>
          <w:rFonts w:ascii="Times New Roman" w:hAnsi="Times New Roman"/>
          <w:color w:val="000000"/>
          <w:sz w:val="24"/>
        </w:rPr>
        <w:t>eia.gov/</w:t>
      </w:r>
      <w:r w:rsidR="00AA0ED2">
        <w:rPr>
          <w:rFonts w:ascii="Times New Roman" w:hAnsi="Times New Roman"/>
          <w:color w:val="000000"/>
          <w:sz w:val="24"/>
        </w:rPr>
        <w:t>renewable/annual</w:t>
      </w:r>
      <w:r w:rsidRPr="00DD1344">
        <w:rPr>
          <w:rFonts w:ascii="Times New Roman" w:hAnsi="Times New Roman"/>
          <w:color w:val="000000"/>
          <w:sz w:val="24"/>
        </w:rPr>
        <w:t xml:space="preserve">. Definitions for terms used in this report can be found in </w:t>
      </w:r>
      <w:r w:rsidR="00AA0ED2">
        <w:rPr>
          <w:rFonts w:ascii="Times New Roman" w:hAnsi="Times New Roman"/>
          <w:color w:val="000000"/>
          <w:sz w:val="24"/>
        </w:rPr>
        <w:t xml:space="preserve">the </w:t>
      </w:r>
      <w:r w:rsidRPr="00DD1344">
        <w:rPr>
          <w:rFonts w:ascii="Times New Roman" w:hAnsi="Times New Roman"/>
          <w:color w:val="000000"/>
          <w:sz w:val="24"/>
        </w:rPr>
        <w:t>EIA’s Energy Glossary</w:t>
      </w:r>
      <w:r w:rsidR="00AA0ED2">
        <w:rPr>
          <w:rFonts w:ascii="Times New Roman" w:hAnsi="Times New Roman"/>
          <w:color w:val="000000"/>
          <w:sz w:val="24"/>
        </w:rPr>
        <w:t xml:space="preserve"> at www</w:t>
      </w:r>
      <w:r w:rsidRPr="00DD1344">
        <w:rPr>
          <w:rFonts w:ascii="Times New Roman" w:hAnsi="Times New Roman"/>
          <w:color w:val="000000"/>
          <w:sz w:val="24"/>
        </w:rPr>
        <w:t>.</w:t>
      </w:r>
      <w:r w:rsidR="00AA0ED2">
        <w:rPr>
          <w:rFonts w:ascii="Times New Roman" w:hAnsi="Times New Roman"/>
          <w:color w:val="000000"/>
          <w:sz w:val="24"/>
        </w:rPr>
        <w:t>eia.gov/tools/glossary/index.cfm</w:t>
      </w:r>
      <w:r w:rsidRPr="00DD1344">
        <w:rPr>
          <w:rFonts w:ascii="Times New Roman" w:hAnsi="Times New Roman"/>
          <w:color w:val="000000"/>
          <w:sz w:val="24"/>
        </w:rPr>
        <w:t>. General information about all the EIA surveys with data related to renewable energy and referenced i</w:t>
      </w:r>
      <w:r w:rsidR="00AA0ED2">
        <w:rPr>
          <w:rFonts w:ascii="Times New Roman" w:hAnsi="Times New Roman"/>
          <w:color w:val="000000"/>
          <w:sz w:val="24"/>
        </w:rPr>
        <w:t>n this report can be</w:t>
      </w:r>
      <w:r w:rsidR="0010238F">
        <w:rPr>
          <w:rFonts w:ascii="Times New Roman" w:hAnsi="Times New Roman"/>
          <w:color w:val="000000"/>
          <w:sz w:val="24"/>
        </w:rPr>
        <w:t xml:space="preserve"> found here: </w:t>
      </w:r>
      <w:bookmarkStart w:id="3" w:name="_GoBack"/>
      <w:bookmarkEnd w:id="3"/>
      <w:r w:rsidR="00AA0ED2">
        <w:rPr>
          <w:rFonts w:ascii="Times New Roman" w:hAnsi="Times New Roman"/>
          <w:color w:val="000000"/>
          <w:sz w:val="24"/>
        </w:rPr>
        <w:t>www.eia.gov/survey</w:t>
      </w:r>
      <w:proofErr w:type="gramStart"/>
      <w:r w:rsidR="00AA0ED2">
        <w:rPr>
          <w:rFonts w:ascii="Times New Roman" w:hAnsi="Times New Roman"/>
          <w:color w:val="000000"/>
          <w:sz w:val="24"/>
        </w:rPr>
        <w:t>.&gt;</w:t>
      </w:r>
      <w:proofErr w:type="gramEnd"/>
      <w:r w:rsidR="00AA0ED2">
        <w:rPr>
          <w:rFonts w:ascii="Times New Roman" w:hAnsi="Times New Roman"/>
          <w:color w:val="000000"/>
          <w:sz w:val="24"/>
        </w:rPr>
        <w:t>&gt;</w:t>
      </w:r>
    </w:p>
    <w:p w14:paraId="6C81188E" w14:textId="77777777" w:rsidR="002050E2" w:rsidRDefault="002050E2" w:rsidP="0010238F">
      <w:pPr>
        <w:spacing w:line="240" w:lineRule="auto"/>
      </w:pPr>
    </w:p>
    <w:sectPr w:rsidR="002050E2" w:rsidSect="00DA1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65 Helvetica Medium">
    <w:altName w:val="Times New Roman"/>
    <w:charset w:val="00"/>
    <w:family w:val="roman"/>
    <w:pitch w:val="variable"/>
  </w:font>
  <w:font w:name="I New Century Schlbk Ital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ITC Officina Sans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ITC Officina Sans 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41"/>
    <w:rsid w:val="000A6F41"/>
    <w:rsid w:val="0010238F"/>
    <w:rsid w:val="001C0249"/>
    <w:rsid w:val="002050E2"/>
    <w:rsid w:val="00314BA2"/>
    <w:rsid w:val="003B6C41"/>
    <w:rsid w:val="004C5898"/>
    <w:rsid w:val="0051624D"/>
    <w:rsid w:val="00742056"/>
    <w:rsid w:val="00816AC9"/>
    <w:rsid w:val="00885C72"/>
    <w:rsid w:val="00AA0ED2"/>
    <w:rsid w:val="00AB4F85"/>
    <w:rsid w:val="00AE6BAE"/>
    <w:rsid w:val="00D33FC0"/>
    <w:rsid w:val="00DA168E"/>
    <w:rsid w:val="00DD1344"/>
    <w:rsid w:val="00F359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667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TtextRoman">
    <w:name w:val="DT text Roman"/>
    <w:uiPriority w:val="99"/>
    <w:rsid w:val="003B6C41"/>
    <w:rPr>
      <w:rFonts w:ascii="65 Helvetica Medium" w:hAnsi="65 Helvetica Medium"/>
      <w:sz w:val="18"/>
    </w:rPr>
  </w:style>
  <w:style w:type="character" w:customStyle="1" w:styleId="Textital">
    <w:name w:val="Text ital"/>
    <w:uiPriority w:val="99"/>
    <w:rsid w:val="003B6C41"/>
    <w:rPr>
      <w:rFonts w:ascii="I New Century Schlbk Italic" w:hAnsi="I New Century Schlbk Italic"/>
    </w:rPr>
  </w:style>
  <w:style w:type="paragraph" w:customStyle="1" w:styleId="DocDefinitionstitle">
    <w:name w:val="Doc Definitions title"/>
    <w:uiPriority w:val="99"/>
    <w:rsid w:val="003B6C41"/>
    <w:pPr>
      <w:spacing w:after="120" w:line="200" w:lineRule="exact"/>
    </w:pPr>
    <w:rPr>
      <w:rFonts w:ascii="ITC Officina Sans Bold" w:eastAsia="Times New Roman" w:hAnsi="ITC Officina Sans Bold"/>
    </w:rPr>
  </w:style>
  <w:style w:type="character" w:customStyle="1" w:styleId="DOCtextbold">
    <w:name w:val="DOCtext bold"/>
    <w:uiPriority w:val="99"/>
    <w:rsid w:val="003B6C41"/>
    <w:rPr>
      <w:rFonts w:ascii="ITC Officina Sans Bold" w:hAnsi="ITC Officina Sans Bold"/>
    </w:rPr>
  </w:style>
  <w:style w:type="paragraph" w:customStyle="1" w:styleId="DocDefinitionstext">
    <w:name w:val="Doc Definitions text"/>
    <w:uiPriority w:val="99"/>
    <w:rsid w:val="003B6C41"/>
    <w:pPr>
      <w:spacing w:after="120" w:line="200" w:lineRule="exact"/>
    </w:pPr>
    <w:rPr>
      <w:rFonts w:ascii="ITC Officina Sans Book" w:eastAsia="Times New Roman" w:hAnsi="ITC Officina Sans Book"/>
    </w:rPr>
  </w:style>
  <w:style w:type="character" w:customStyle="1" w:styleId="Doctextsmall">
    <w:name w:val="Doc text small"/>
    <w:uiPriority w:val="99"/>
    <w:rsid w:val="003B6C41"/>
    <w:rPr>
      <w:rFonts w:ascii="ITC Officina Sans Book" w:hAnsi="ITC Officina Sans Book"/>
      <w:sz w:val="16"/>
    </w:rPr>
  </w:style>
  <w:style w:type="character" w:styleId="Hyperlink">
    <w:name w:val="Hyperlink"/>
    <w:basedOn w:val="DefaultParagraphFont"/>
    <w:uiPriority w:val="99"/>
    <w:rsid w:val="003B6C4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162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6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51624D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1624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624D"/>
    <w:rPr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65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51624D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TtextRoman">
    <w:name w:val="DT text Roman"/>
    <w:uiPriority w:val="99"/>
    <w:rsid w:val="003B6C41"/>
    <w:rPr>
      <w:rFonts w:ascii="65 Helvetica Medium" w:hAnsi="65 Helvetica Medium"/>
      <w:sz w:val="18"/>
    </w:rPr>
  </w:style>
  <w:style w:type="character" w:customStyle="1" w:styleId="Textital">
    <w:name w:val="Text ital"/>
    <w:uiPriority w:val="99"/>
    <w:rsid w:val="003B6C41"/>
    <w:rPr>
      <w:rFonts w:ascii="I New Century Schlbk Italic" w:hAnsi="I New Century Schlbk Italic"/>
    </w:rPr>
  </w:style>
  <w:style w:type="paragraph" w:customStyle="1" w:styleId="DocDefinitionstitle">
    <w:name w:val="Doc Definitions title"/>
    <w:uiPriority w:val="99"/>
    <w:rsid w:val="003B6C41"/>
    <w:pPr>
      <w:spacing w:after="120" w:line="200" w:lineRule="exact"/>
    </w:pPr>
    <w:rPr>
      <w:rFonts w:ascii="ITC Officina Sans Bold" w:eastAsia="Times New Roman" w:hAnsi="ITC Officina Sans Bold"/>
    </w:rPr>
  </w:style>
  <w:style w:type="character" w:customStyle="1" w:styleId="DOCtextbold">
    <w:name w:val="DOCtext bold"/>
    <w:uiPriority w:val="99"/>
    <w:rsid w:val="003B6C41"/>
    <w:rPr>
      <w:rFonts w:ascii="ITC Officina Sans Bold" w:hAnsi="ITC Officina Sans Bold"/>
    </w:rPr>
  </w:style>
  <w:style w:type="paragraph" w:customStyle="1" w:styleId="DocDefinitionstext">
    <w:name w:val="Doc Definitions text"/>
    <w:uiPriority w:val="99"/>
    <w:rsid w:val="003B6C41"/>
    <w:pPr>
      <w:spacing w:after="120" w:line="200" w:lineRule="exact"/>
    </w:pPr>
    <w:rPr>
      <w:rFonts w:ascii="ITC Officina Sans Book" w:eastAsia="Times New Roman" w:hAnsi="ITC Officina Sans Book"/>
    </w:rPr>
  </w:style>
  <w:style w:type="character" w:customStyle="1" w:styleId="Doctextsmall">
    <w:name w:val="Doc text small"/>
    <w:uiPriority w:val="99"/>
    <w:rsid w:val="003B6C41"/>
    <w:rPr>
      <w:rFonts w:ascii="ITC Officina Sans Book" w:hAnsi="ITC Officina Sans Book"/>
      <w:sz w:val="16"/>
    </w:rPr>
  </w:style>
  <w:style w:type="character" w:styleId="Hyperlink">
    <w:name w:val="Hyperlink"/>
    <w:basedOn w:val="DefaultParagraphFont"/>
    <w:uiPriority w:val="99"/>
    <w:rsid w:val="003B6C4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162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6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51624D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1624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624D"/>
    <w:rPr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65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51624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1795</Characters>
  <Application>Microsoft Macintosh Word</Application>
  <DocSecurity>0</DocSecurity>
  <Lines>14</Lines>
  <Paragraphs>4</Paragraphs>
  <ScaleCrop>false</ScaleCrop>
  <Company>Bedford/St. Martin's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Tavani, Regina</dc:creator>
  <cp:keywords/>
  <cp:lastModifiedBy>Gregory Erb</cp:lastModifiedBy>
  <cp:revision>2</cp:revision>
  <dcterms:created xsi:type="dcterms:W3CDTF">2012-06-12T18:18:00Z</dcterms:created>
  <dcterms:modified xsi:type="dcterms:W3CDTF">2012-06-12T18:18:00Z</dcterms:modified>
</cp:coreProperties>
</file>