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41819" w14:textId="77777777" w:rsidR="004F05A6" w:rsidRPr="00AB4F85" w:rsidRDefault="004F05A6" w:rsidP="0056565C">
      <w:pPr>
        <w:pStyle w:val="DocDefinitionstext"/>
        <w:spacing w:after="0" w:line="240" w:lineRule="auto"/>
        <w:rPr>
          <w:rStyle w:val="DOCtext"/>
        </w:rPr>
      </w:pPr>
      <w:r w:rsidRPr="00AB4F85">
        <w:rPr>
          <w:rStyle w:val="DOCtextbold"/>
          <w:rFonts w:ascii="Times New Roman" w:hAnsi="Times New Roman"/>
          <w:b/>
          <w:color w:val="000000"/>
          <w:sz w:val="24"/>
        </w:rPr>
        <w:t xml:space="preserve">To: </w:t>
      </w:r>
      <w:r w:rsidR="001D1C3C">
        <w:rPr>
          <w:rStyle w:val="DOCtextbold"/>
          <w:rFonts w:ascii="Times New Roman" w:hAnsi="Times New Roman"/>
          <w:color w:val="000000"/>
          <w:sz w:val="24"/>
        </w:rPr>
        <w:t>[your name]</w:t>
      </w:r>
    </w:p>
    <w:p w14:paraId="53ED3D97" w14:textId="77777777" w:rsidR="004F05A6" w:rsidRPr="00AB4F85" w:rsidRDefault="004F05A6" w:rsidP="0056565C">
      <w:pPr>
        <w:pStyle w:val="DocDefinitionstext"/>
        <w:spacing w:after="0" w:line="240" w:lineRule="auto"/>
        <w:rPr>
          <w:rStyle w:val="DOCtext"/>
        </w:rPr>
      </w:pPr>
      <w:r w:rsidRPr="00AB4F85">
        <w:rPr>
          <w:rStyle w:val="DOCtextbold"/>
          <w:rFonts w:ascii="Times New Roman" w:hAnsi="Times New Roman"/>
          <w:b/>
          <w:color w:val="000000"/>
          <w:sz w:val="24"/>
        </w:rPr>
        <w:t xml:space="preserve">Subject: </w:t>
      </w:r>
      <w:r w:rsidRPr="00AB4F85">
        <w:rPr>
          <w:rStyle w:val="DOCtext"/>
          <w:rFonts w:ascii="Times New Roman" w:hAnsi="Times New Roman"/>
          <w:color w:val="000000"/>
          <w:sz w:val="24"/>
        </w:rPr>
        <w:t>Marilyn</w:t>
      </w:r>
      <w:r w:rsidR="001D1C3C">
        <w:rPr>
          <w:rStyle w:val="DOCtext"/>
          <w:rFonts w:ascii="Times New Roman" w:hAnsi="Times New Roman"/>
          <w:color w:val="000000"/>
          <w:sz w:val="24"/>
        </w:rPr>
        <w:t xml:space="preserve"> Johnson</w:t>
      </w:r>
      <w:r w:rsidRPr="00AB4F85">
        <w:rPr>
          <w:rStyle w:val="DOCtext"/>
          <w:rFonts w:ascii="Times New Roman" w:hAnsi="Times New Roman"/>
          <w:color w:val="000000"/>
          <w:sz w:val="24"/>
        </w:rPr>
        <w:t>’s Table Question</w:t>
      </w:r>
      <w:r>
        <w:rPr>
          <w:rStyle w:val="DOCtext"/>
          <w:rFonts w:ascii="Times New Roman" w:hAnsi="Times New Roman"/>
          <w:color w:val="000000"/>
          <w:sz w:val="24"/>
        </w:rPr>
        <w:t>s</w:t>
      </w:r>
    </w:p>
    <w:p w14:paraId="01BBF020" w14:textId="77777777" w:rsidR="0056565C" w:rsidRDefault="0056565C" w:rsidP="0056565C">
      <w:pPr>
        <w:pStyle w:val="DocDefinitionstext"/>
        <w:spacing w:after="0" w:line="240" w:lineRule="auto"/>
        <w:rPr>
          <w:rStyle w:val="DOCtext"/>
          <w:rFonts w:ascii="Times New Roman" w:hAnsi="Times New Roman"/>
          <w:color w:val="000000"/>
          <w:sz w:val="24"/>
        </w:rPr>
      </w:pPr>
    </w:p>
    <w:p w14:paraId="4F60A0C6" w14:textId="77777777" w:rsidR="004F05A6" w:rsidRDefault="004F05A6" w:rsidP="00D03116">
      <w:pPr>
        <w:pStyle w:val="DocDefinitionstext"/>
        <w:numPr>
          <w:ins w:id="0" w:author="Judith M. Riotto" w:date="2012-03-07T15:38:00Z"/>
        </w:numPr>
        <w:spacing w:after="0" w:line="240" w:lineRule="auto"/>
        <w:ind w:right="270"/>
        <w:rPr>
          <w:rStyle w:val="DOCtext"/>
          <w:rFonts w:ascii="Times New Roman" w:hAnsi="Times New Roman"/>
          <w:color w:val="000000"/>
          <w:sz w:val="24"/>
        </w:rPr>
      </w:pPr>
      <w:r w:rsidRPr="00AB4F85">
        <w:rPr>
          <w:rStyle w:val="DOCtext"/>
          <w:rFonts w:ascii="Times New Roman" w:hAnsi="Times New Roman"/>
          <w:color w:val="000000"/>
          <w:sz w:val="24"/>
        </w:rPr>
        <w:t xml:space="preserve">Marilyn needs help formatting a fairly simple table. </w:t>
      </w:r>
      <w:r>
        <w:rPr>
          <w:rStyle w:val="DOCtext"/>
          <w:rFonts w:ascii="Times New Roman" w:hAnsi="Times New Roman"/>
          <w:color w:val="000000"/>
          <w:sz w:val="24"/>
        </w:rPr>
        <w:t xml:space="preserve">Before you assist her, refer to </w:t>
      </w:r>
      <w:r w:rsidR="001D1C3C">
        <w:rPr>
          <w:rStyle w:val="DOCtext"/>
          <w:rFonts w:ascii="Times New Roman" w:hAnsi="Times New Roman"/>
          <w:color w:val="000000"/>
          <w:sz w:val="24"/>
        </w:rPr>
        <w:t>the</w:t>
      </w:r>
      <w:r>
        <w:rPr>
          <w:rStyle w:val="Textital"/>
          <w:rFonts w:ascii="Times New Roman" w:hAnsi="Times New Roman"/>
          <w:i/>
          <w:color w:val="000000"/>
          <w:sz w:val="24"/>
        </w:rPr>
        <w:t xml:space="preserve"> Web Editorial Style Guide</w:t>
      </w:r>
      <w:r w:rsidRPr="00A71CEE">
        <w:rPr>
          <w:rStyle w:val="Textital"/>
          <w:rFonts w:ascii="Times New Roman" w:hAnsi="Times New Roman"/>
          <w:color w:val="000000"/>
          <w:sz w:val="24"/>
        </w:rPr>
        <w:t>, which</w:t>
      </w:r>
      <w:r w:rsidRPr="00AB4F85">
        <w:rPr>
          <w:rStyle w:val="DOCtext"/>
          <w:rFonts w:ascii="Times New Roman" w:hAnsi="Times New Roman"/>
          <w:color w:val="000000"/>
          <w:sz w:val="24"/>
        </w:rPr>
        <w:t xml:space="preserve"> discusses </w:t>
      </w:r>
      <w:r>
        <w:rPr>
          <w:rStyle w:val="DOCtext"/>
          <w:rFonts w:ascii="Times New Roman" w:hAnsi="Times New Roman"/>
          <w:color w:val="000000"/>
          <w:sz w:val="24"/>
        </w:rPr>
        <w:t xml:space="preserve">footnotes and notes in Chapter 11 and </w:t>
      </w:r>
      <w:r w:rsidR="001D1C3C">
        <w:rPr>
          <w:rStyle w:val="DOCtext"/>
          <w:rFonts w:ascii="Times New Roman" w:hAnsi="Times New Roman"/>
          <w:color w:val="000000"/>
          <w:sz w:val="24"/>
        </w:rPr>
        <w:t xml:space="preserve">hypertext links </w:t>
      </w:r>
      <w:r>
        <w:rPr>
          <w:rStyle w:val="DOCtext"/>
          <w:rFonts w:ascii="Times New Roman" w:hAnsi="Times New Roman"/>
          <w:color w:val="000000"/>
          <w:sz w:val="24"/>
        </w:rPr>
        <w:t xml:space="preserve">in Chapter 12. You also might want to read Chapter 8 on abbreviations. </w:t>
      </w:r>
      <w:r w:rsidRPr="00AB4F85">
        <w:rPr>
          <w:rStyle w:val="DOCtext"/>
          <w:rFonts w:ascii="Times New Roman" w:hAnsi="Times New Roman"/>
          <w:color w:val="000000"/>
          <w:sz w:val="24"/>
        </w:rPr>
        <w:t>E-mail me your response</w:t>
      </w:r>
      <w:r w:rsidR="001D1C3C">
        <w:rPr>
          <w:rStyle w:val="DOCtext"/>
          <w:rFonts w:ascii="Times New Roman" w:hAnsi="Times New Roman"/>
          <w:color w:val="000000"/>
          <w:sz w:val="24"/>
        </w:rPr>
        <w:t>s</w:t>
      </w:r>
      <w:r>
        <w:rPr>
          <w:rStyle w:val="DOCtext"/>
          <w:rFonts w:ascii="Times New Roman" w:hAnsi="Times New Roman"/>
          <w:color w:val="000000"/>
          <w:sz w:val="24"/>
        </w:rPr>
        <w:t xml:space="preserve"> to Marilyn’s questions as well as a</w:t>
      </w:r>
      <w:bookmarkStart w:id="1" w:name="_GoBack"/>
      <w:bookmarkEnd w:id="1"/>
      <w:r>
        <w:rPr>
          <w:rStyle w:val="DOCtext"/>
          <w:rFonts w:ascii="Times New Roman" w:hAnsi="Times New Roman"/>
          <w:color w:val="000000"/>
          <w:sz w:val="24"/>
        </w:rPr>
        <w:t xml:space="preserve"> revised table reflecting your suggested revisions</w:t>
      </w:r>
      <w:r w:rsidRPr="00AB4F85">
        <w:rPr>
          <w:rStyle w:val="DOCtext"/>
          <w:rFonts w:ascii="Times New Roman" w:hAnsi="Times New Roman"/>
          <w:color w:val="000000"/>
          <w:sz w:val="24"/>
        </w:rPr>
        <w:t>.</w:t>
      </w:r>
    </w:p>
    <w:p w14:paraId="49049A61" w14:textId="77777777" w:rsidR="001D1C3C" w:rsidRPr="00AB4F85" w:rsidRDefault="001D1C3C" w:rsidP="00D03116">
      <w:pPr>
        <w:pStyle w:val="DocDefinitionstext"/>
        <w:spacing w:after="0" w:line="240" w:lineRule="auto"/>
        <w:ind w:right="270"/>
        <w:rPr>
          <w:rStyle w:val="DOCtext"/>
        </w:rPr>
      </w:pPr>
    </w:p>
    <w:p w14:paraId="50A35BE5" w14:textId="77777777" w:rsidR="004F05A6" w:rsidRDefault="004F05A6" w:rsidP="00D03116">
      <w:pPr>
        <w:pStyle w:val="DocDefinitionstext"/>
        <w:tabs>
          <w:tab w:val="left" w:pos="120"/>
          <w:tab w:val="left" w:pos="1920"/>
          <w:tab w:val="left" w:pos="4080"/>
        </w:tabs>
        <w:spacing w:after="0" w:line="240" w:lineRule="auto"/>
        <w:ind w:right="270"/>
        <w:rPr>
          <w:rStyle w:val="DOCtext"/>
          <w:rFonts w:ascii="Times New Roman" w:hAnsi="Times New Roman"/>
          <w:color w:val="000000"/>
          <w:sz w:val="24"/>
        </w:rPr>
      </w:pPr>
      <w:r w:rsidRPr="00AB4F85">
        <w:rPr>
          <w:rStyle w:val="DOCtext"/>
          <w:rFonts w:ascii="Times New Roman" w:hAnsi="Times New Roman"/>
          <w:color w:val="000000"/>
          <w:sz w:val="24"/>
        </w:rPr>
        <w:t>&lt;&lt;The attached table is part of</w:t>
      </w:r>
      <w:r>
        <w:rPr>
          <w:rStyle w:val="DOCtext"/>
          <w:rFonts w:ascii="Times New Roman" w:hAnsi="Times New Roman"/>
          <w:color w:val="000000"/>
          <w:sz w:val="24"/>
        </w:rPr>
        <w:t xml:space="preserve"> the report</w:t>
      </w:r>
      <w:r w:rsidRPr="00AB4F85">
        <w:rPr>
          <w:rStyle w:val="DOCtext"/>
          <w:rFonts w:ascii="Times New Roman" w:hAnsi="Times New Roman"/>
          <w:color w:val="000000"/>
          <w:sz w:val="24"/>
        </w:rPr>
        <w:t xml:space="preserve"> </w:t>
      </w:r>
      <w:r w:rsidRPr="00CC1CBA">
        <w:rPr>
          <w:rStyle w:val="DOCtext"/>
          <w:rFonts w:ascii="Times New Roman" w:hAnsi="Times New Roman"/>
          <w:i/>
          <w:color w:val="000000"/>
          <w:sz w:val="24"/>
        </w:rPr>
        <w:t>Short-Term Energy Outlook</w:t>
      </w:r>
      <w:r>
        <w:rPr>
          <w:rStyle w:val="DOCtext"/>
          <w:rFonts w:ascii="Times New Roman" w:hAnsi="Times New Roman"/>
          <w:color w:val="000000"/>
          <w:sz w:val="24"/>
        </w:rPr>
        <w:t xml:space="preserve"> </w:t>
      </w:r>
      <w:r w:rsidRPr="00AB4F85">
        <w:rPr>
          <w:rStyle w:val="DOCtext"/>
          <w:rFonts w:ascii="Times New Roman" w:hAnsi="Times New Roman"/>
          <w:color w:val="000000"/>
          <w:sz w:val="24"/>
        </w:rPr>
        <w:t>I’m writing up for publication</w:t>
      </w:r>
      <w:r>
        <w:rPr>
          <w:rStyle w:val="DOCtext"/>
          <w:rFonts w:ascii="Times New Roman" w:hAnsi="Times New Roman"/>
          <w:color w:val="000000"/>
          <w:sz w:val="24"/>
        </w:rPr>
        <w:t xml:space="preserve"> on the Web</w:t>
      </w:r>
      <w:r w:rsidRPr="00AB4F85">
        <w:rPr>
          <w:rStyle w:val="DOCtext"/>
          <w:rFonts w:ascii="Times New Roman" w:hAnsi="Times New Roman"/>
          <w:color w:val="000000"/>
          <w:sz w:val="24"/>
        </w:rPr>
        <w:t>. I’m relatively new around here</w:t>
      </w:r>
      <w:r w:rsidR="001D1C3C">
        <w:rPr>
          <w:rStyle w:val="DOCtext"/>
          <w:rFonts w:ascii="Times New Roman" w:hAnsi="Times New Roman"/>
          <w:color w:val="000000"/>
          <w:sz w:val="24"/>
        </w:rPr>
        <w:t>,</w:t>
      </w:r>
      <w:r w:rsidRPr="00AB4F85">
        <w:rPr>
          <w:rStyle w:val="DOCtext"/>
          <w:rFonts w:ascii="Times New Roman" w:hAnsi="Times New Roman"/>
          <w:color w:val="000000"/>
          <w:sz w:val="24"/>
        </w:rPr>
        <w:t xml:space="preserve"> and I’m still learning the </w:t>
      </w:r>
      <w:r>
        <w:rPr>
          <w:rStyle w:val="DOCtext"/>
          <w:rFonts w:ascii="Times New Roman" w:hAnsi="Times New Roman"/>
          <w:color w:val="000000"/>
          <w:sz w:val="24"/>
        </w:rPr>
        <w:t>EIA</w:t>
      </w:r>
      <w:r w:rsidRPr="00AB4F85">
        <w:rPr>
          <w:rStyle w:val="DOCtext"/>
          <w:rFonts w:ascii="Times New Roman" w:hAnsi="Times New Roman"/>
          <w:color w:val="000000"/>
          <w:sz w:val="24"/>
        </w:rPr>
        <w:t xml:space="preserve"> style. I need some help formatting my </w:t>
      </w:r>
      <w:r>
        <w:rPr>
          <w:rStyle w:val="DOCtext"/>
          <w:rFonts w:ascii="Times New Roman" w:hAnsi="Times New Roman"/>
          <w:color w:val="000000"/>
          <w:sz w:val="24"/>
        </w:rPr>
        <w:t xml:space="preserve">footnotes, notes, and </w:t>
      </w:r>
      <w:r w:rsidR="001D1C3C">
        <w:rPr>
          <w:rStyle w:val="DOCtext"/>
          <w:rFonts w:ascii="Times New Roman" w:hAnsi="Times New Roman"/>
          <w:color w:val="000000"/>
          <w:sz w:val="24"/>
        </w:rPr>
        <w:t xml:space="preserve">hypertext </w:t>
      </w:r>
      <w:r>
        <w:rPr>
          <w:rStyle w:val="DOCtext"/>
          <w:rFonts w:ascii="Times New Roman" w:hAnsi="Times New Roman"/>
          <w:color w:val="000000"/>
          <w:sz w:val="24"/>
        </w:rPr>
        <w:t>links</w:t>
      </w:r>
      <w:r w:rsidRPr="00AB4F85">
        <w:rPr>
          <w:rStyle w:val="DOCtext"/>
          <w:rFonts w:ascii="Times New Roman" w:hAnsi="Times New Roman"/>
          <w:color w:val="000000"/>
          <w:sz w:val="24"/>
        </w:rPr>
        <w:t>. Don’t worry about understanding the science</w:t>
      </w:r>
      <w:r w:rsidR="001D1C3C">
        <w:rPr>
          <w:rStyle w:val="DOCtext"/>
          <w:rFonts w:ascii="Times New Roman" w:hAnsi="Times New Roman"/>
          <w:color w:val="000000"/>
          <w:sz w:val="24"/>
        </w:rPr>
        <w:t xml:space="preserve"> </w:t>
      </w:r>
      <w:r w:rsidRPr="00AB4F85">
        <w:rPr>
          <w:rStyle w:val="DOCtext"/>
          <w:rFonts w:ascii="Times New Roman" w:hAnsi="Times New Roman"/>
          <w:color w:val="000000"/>
          <w:sz w:val="24"/>
        </w:rPr>
        <w:t xml:space="preserve">— I need your help getting it to look right. </w:t>
      </w:r>
      <w:r>
        <w:rPr>
          <w:rStyle w:val="DOCtext"/>
          <w:rFonts w:ascii="Times New Roman" w:hAnsi="Times New Roman"/>
          <w:color w:val="000000"/>
          <w:sz w:val="24"/>
        </w:rPr>
        <w:t>I have some specific questions:</w:t>
      </w:r>
    </w:p>
    <w:p w14:paraId="6315883E" w14:textId="77777777" w:rsidR="00D03116" w:rsidRDefault="00D03116" w:rsidP="00D03116">
      <w:pPr>
        <w:pStyle w:val="DocDefinitionstext"/>
        <w:tabs>
          <w:tab w:val="left" w:pos="120"/>
          <w:tab w:val="left" w:pos="1920"/>
          <w:tab w:val="left" w:pos="4080"/>
        </w:tabs>
        <w:spacing w:after="0" w:line="240" w:lineRule="auto"/>
        <w:ind w:right="270"/>
        <w:rPr>
          <w:rStyle w:val="DOCtext"/>
        </w:rPr>
      </w:pPr>
    </w:p>
    <w:p w14:paraId="2609462C" w14:textId="77777777" w:rsidR="004F05A6" w:rsidRDefault="004F05A6" w:rsidP="00D03116">
      <w:pPr>
        <w:pStyle w:val="DocDefinitionstext"/>
        <w:tabs>
          <w:tab w:val="left" w:pos="120"/>
          <w:tab w:val="left" w:pos="1920"/>
          <w:tab w:val="left" w:pos="4080"/>
        </w:tabs>
        <w:spacing w:after="0" w:line="240" w:lineRule="auto"/>
        <w:ind w:right="270"/>
        <w:rPr>
          <w:rStyle w:val="DOCtext"/>
          <w:rFonts w:ascii="Times New Roman" w:hAnsi="Times New Roman"/>
          <w:color w:val="000000"/>
          <w:sz w:val="24"/>
        </w:rPr>
      </w:pPr>
      <w:r>
        <w:rPr>
          <w:rStyle w:val="DOCtext"/>
          <w:rFonts w:ascii="Times New Roman" w:hAnsi="Times New Roman"/>
          <w:color w:val="000000"/>
          <w:sz w:val="24"/>
        </w:rPr>
        <w:t>1. I want to include the following footnotes</w:t>
      </w:r>
      <w:r w:rsidR="001D1C3C">
        <w:rPr>
          <w:rStyle w:val="DOCtext"/>
          <w:rFonts w:ascii="Times New Roman" w:hAnsi="Times New Roman"/>
          <w:color w:val="000000"/>
          <w:sz w:val="24"/>
        </w:rPr>
        <w:t>:</w:t>
      </w:r>
      <w:r>
        <w:rPr>
          <w:rStyle w:val="DOCtext"/>
          <w:rFonts w:ascii="Times New Roman" w:hAnsi="Times New Roman"/>
          <w:color w:val="000000"/>
          <w:sz w:val="24"/>
        </w:rPr>
        <w:t xml:space="preserve"> (1) West Texas Intermediate, (2) Average regular pump price, (3) On-highway retail, and (4) U.S. Residential average. Where should they go? I also want to include hyperlinks to our EIA online glossary (</w:t>
      </w:r>
      <w:hyperlink r:id="rId5" w:history="1">
        <w:r w:rsidRPr="0091624A">
          <w:rPr>
            <w:rStyle w:val="Hyperlink"/>
            <w:rFonts w:ascii="Times New Roman" w:hAnsi="Times New Roman"/>
            <w:sz w:val="24"/>
          </w:rPr>
          <w:t>www.eia.gov/tools/glossary/index.cfm</w:t>
        </w:r>
      </w:hyperlink>
      <w:r>
        <w:rPr>
          <w:rFonts w:ascii="Times New Roman" w:hAnsi="Times New Roman"/>
          <w:color w:val="000000"/>
          <w:sz w:val="24"/>
        </w:rPr>
        <w:t xml:space="preserve">) </w:t>
      </w:r>
      <w:r>
        <w:rPr>
          <w:rStyle w:val="DOCtext"/>
          <w:rFonts w:ascii="Times New Roman" w:hAnsi="Times New Roman"/>
          <w:color w:val="000000"/>
          <w:sz w:val="24"/>
        </w:rPr>
        <w:t>for terms used in footnotes 1 and 3.</w:t>
      </w:r>
    </w:p>
    <w:p w14:paraId="4C18A23E" w14:textId="77777777" w:rsidR="00D03116" w:rsidRDefault="00D03116" w:rsidP="00D03116">
      <w:pPr>
        <w:pStyle w:val="DocDefinitionstext"/>
        <w:tabs>
          <w:tab w:val="left" w:pos="120"/>
          <w:tab w:val="left" w:pos="1920"/>
          <w:tab w:val="left" w:pos="4080"/>
        </w:tabs>
        <w:spacing w:after="0" w:line="240" w:lineRule="auto"/>
        <w:ind w:right="270"/>
        <w:rPr>
          <w:rStyle w:val="DOCtext"/>
        </w:rPr>
      </w:pPr>
    </w:p>
    <w:p w14:paraId="4CD5C1A0" w14:textId="77777777" w:rsidR="004F05A6" w:rsidRDefault="004F05A6" w:rsidP="00D03116">
      <w:pPr>
        <w:pStyle w:val="DocDefinitionstext"/>
        <w:tabs>
          <w:tab w:val="left" w:pos="120"/>
          <w:tab w:val="left" w:pos="1920"/>
          <w:tab w:val="left" w:pos="4080"/>
        </w:tabs>
        <w:spacing w:after="0" w:line="240" w:lineRule="auto"/>
        <w:ind w:right="270"/>
        <w:rPr>
          <w:rStyle w:val="DOCtext"/>
          <w:rFonts w:ascii="Times New Roman" w:hAnsi="Times New Roman"/>
          <w:color w:val="000000"/>
          <w:sz w:val="24"/>
        </w:rPr>
      </w:pPr>
      <w:r>
        <w:rPr>
          <w:rStyle w:val="DOCtext"/>
          <w:rFonts w:ascii="Times New Roman" w:hAnsi="Times New Roman"/>
          <w:color w:val="000000"/>
          <w:sz w:val="24"/>
        </w:rPr>
        <w:t>2. I’d like to include the source of my data (</w:t>
      </w:r>
      <w:r w:rsidRPr="002C72E6">
        <w:rPr>
          <w:rStyle w:val="DOCtext"/>
          <w:rFonts w:ascii="Times New Roman" w:hAnsi="Times New Roman"/>
          <w:i/>
          <w:color w:val="000000"/>
          <w:sz w:val="24"/>
        </w:rPr>
        <w:t>Short-Term Energy Outlook</w:t>
      </w:r>
      <w:r>
        <w:rPr>
          <w:rStyle w:val="DOCtext"/>
          <w:rFonts w:ascii="Times New Roman" w:hAnsi="Times New Roman"/>
          <w:color w:val="000000"/>
          <w:sz w:val="24"/>
        </w:rPr>
        <w:t>, September 2011) and include a hyperlink to the full report. How should I go about doing this?</w:t>
      </w:r>
    </w:p>
    <w:p w14:paraId="3DDE90AF" w14:textId="77777777" w:rsidR="00D03116" w:rsidRDefault="00D03116" w:rsidP="00D03116">
      <w:pPr>
        <w:pStyle w:val="DocDefinitionstext"/>
        <w:tabs>
          <w:tab w:val="left" w:pos="120"/>
          <w:tab w:val="left" w:pos="1920"/>
          <w:tab w:val="left" w:pos="4080"/>
        </w:tabs>
        <w:spacing w:after="0" w:line="240" w:lineRule="auto"/>
        <w:ind w:right="270"/>
        <w:rPr>
          <w:rStyle w:val="DOCtext"/>
          <w:rFonts w:ascii="Times New Roman" w:hAnsi="Times New Roman"/>
          <w:color w:val="000000"/>
          <w:sz w:val="24"/>
        </w:rPr>
      </w:pPr>
    </w:p>
    <w:p w14:paraId="3F720771" w14:textId="77777777" w:rsidR="004F05A6" w:rsidRDefault="004F05A6" w:rsidP="00D03116">
      <w:pPr>
        <w:pStyle w:val="DocDefinitionstext"/>
        <w:tabs>
          <w:tab w:val="left" w:pos="120"/>
          <w:tab w:val="left" w:pos="1920"/>
          <w:tab w:val="left" w:pos="4080"/>
        </w:tabs>
        <w:spacing w:after="0" w:line="240" w:lineRule="auto"/>
        <w:ind w:right="270"/>
        <w:rPr>
          <w:rStyle w:val="DOCtext"/>
          <w:rFonts w:ascii="Times New Roman" w:hAnsi="Times New Roman"/>
          <w:color w:val="000000"/>
          <w:sz w:val="24"/>
        </w:rPr>
      </w:pPr>
      <w:r>
        <w:rPr>
          <w:rStyle w:val="DOCtext"/>
          <w:rFonts w:ascii="Times New Roman" w:hAnsi="Times New Roman"/>
          <w:color w:val="000000"/>
          <w:sz w:val="24"/>
        </w:rPr>
        <w:t xml:space="preserve">3. I’ve used superscript 1 and italics to indicate projected prices in </w:t>
      </w:r>
      <w:r w:rsidR="001D1C3C">
        <w:rPr>
          <w:rStyle w:val="DOCtext"/>
          <w:rFonts w:ascii="Times New Roman" w:hAnsi="Times New Roman"/>
          <w:color w:val="000000"/>
          <w:sz w:val="24"/>
        </w:rPr>
        <w:t xml:space="preserve">2012 </w:t>
      </w:r>
      <w:r>
        <w:rPr>
          <w:rStyle w:val="DOCtext"/>
          <w:rFonts w:ascii="Times New Roman" w:hAnsi="Times New Roman"/>
          <w:color w:val="000000"/>
          <w:sz w:val="24"/>
        </w:rPr>
        <w:t xml:space="preserve">and </w:t>
      </w:r>
      <w:r w:rsidR="001D1C3C">
        <w:rPr>
          <w:rStyle w:val="DOCtext"/>
          <w:rFonts w:ascii="Times New Roman" w:hAnsi="Times New Roman"/>
          <w:color w:val="000000"/>
          <w:sz w:val="24"/>
        </w:rPr>
        <w:t>2013</w:t>
      </w:r>
      <w:r>
        <w:rPr>
          <w:rStyle w:val="DOCtext"/>
          <w:rFonts w:ascii="Times New Roman" w:hAnsi="Times New Roman"/>
          <w:color w:val="000000"/>
          <w:sz w:val="24"/>
        </w:rPr>
        <w:t>. What do you think?</w:t>
      </w:r>
    </w:p>
    <w:p w14:paraId="1E6155DB" w14:textId="77777777" w:rsidR="00D03116" w:rsidRDefault="00D03116" w:rsidP="00D03116">
      <w:pPr>
        <w:pStyle w:val="DocDefinitionstext"/>
        <w:tabs>
          <w:tab w:val="left" w:pos="120"/>
          <w:tab w:val="left" w:pos="1920"/>
          <w:tab w:val="left" w:pos="4080"/>
        </w:tabs>
        <w:spacing w:after="0" w:line="240" w:lineRule="auto"/>
        <w:ind w:right="270"/>
        <w:rPr>
          <w:rStyle w:val="DOCtext"/>
          <w:rFonts w:ascii="Times New Roman" w:hAnsi="Times New Roman"/>
          <w:color w:val="000000"/>
          <w:sz w:val="24"/>
        </w:rPr>
      </w:pPr>
    </w:p>
    <w:p w14:paraId="14945E9C" w14:textId="77777777" w:rsidR="001D1C3C" w:rsidRDefault="004F05A6" w:rsidP="0056565C">
      <w:pPr>
        <w:pStyle w:val="DocDefinitionstext"/>
        <w:numPr>
          <w:ins w:id="2" w:author="Judith M. Riotto" w:date="2012-03-07T15:34:00Z"/>
        </w:numPr>
        <w:tabs>
          <w:tab w:val="left" w:pos="120"/>
          <w:tab w:val="left" w:pos="1920"/>
          <w:tab w:val="left" w:pos="4080"/>
        </w:tabs>
        <w:spacing w:after="0" w:line="240" w:lineRule="auto"/>
        <w:ind w:right="1080"/>
        <w:rPr>
          <w:rStyle w:val="DOCtext"/>
          <w:rFonts w:ascii="Times New Roman" w:hAnsi="Times New Roman"/>
          <w:color w:val="000000"/>
          <w:sz w:val="24"/>
        </w:rPr>
      </w:pPr>
      <w:r w:rsidRPr="00AB4F85">
        <w:rPr>
          <w:rStyle w:val="DOCtext"/>
          <w:rFonts w:ascii="Times New Roman" w:hAnsi="Times New Roman"/>
          <w:color w:val="000000"/>
          <w:sz w:val="24"/>
        </w:rPr>
        <w:t>Cheers</w:t>
      </w:r>
      <w:r w:rsidR="001D1C3C">
        <w:rPr>
          <w:rStyle w:val="DOCtext"/>
          <w:rFonts w:ascii="Times New Roman" w:hAnsi="Times New Roman"/>
          <w:color w:val="000000"/>
          <w:sz w:val="24"/>
        </w:rPr>
        <w:t>,</w:t>
      </w:r>
    </w:p>
    <w:p w14:paraId="1AFE3102" w14:textId="77777777" w:rsidR="004F05A6" w:rsidRDefault="004F05A6" w:rsidP="0056565C">
      <w:pPr>
        <w:pStyle w:val="DocDefinitionstext"/>
        <w:tabs>
          <w:tab w:val="left" w:pos="120"/>
          <w:tab w:val="left" w:pos="1920"/>
          <w:tab w:val="left" w:pos="4080"/>
        </w:tabs>
        <w:spacing w:after="0" w:line="240" w:lineRule="auto"/>
        <w:ind w:right="1080"/>
        <w:rPr>
          <w:rStyle w:val="DOCtext"/>
          <w:rFonts w:ascii="Times New Roman" w:hAnsi="Times New Roman"/>
          <w:color w:val="000000"/>
          <w:sz w:val="24"/>
        </w:rPr>
      </w:pPr>
      <w:r w:rsidRPr="00AB4F85">
        <w:rPr>
          <w:rStyle w:val="DOCtext"/>
          <w:rFonts w:ascii="Times New Roman" w:hAnsi="Times New Roman"/>
          <w:color w:val="000000"/>
          <w:sz w:val="24"/>
        </w:rPr>
        <w:t>Marilyn&gt;&gt;</w:t>
      </w:r>
    </w:p>
    <w:p w14:paraId="5CFDFEE4" w14:textId="77777777" w:rsidR="00D03116" w:rsidRDefault="00D03116" w:rsidP="0056565C">
      <w:pPr>
        <w:pStyle w:val="DocDefinitionstext"/>
        <w:tabs>
          <w:tab w:val="left" w:pos="120"/>
          <w:tab w:val="left" w:pos="1920"/>
          <w:tab w:val="left" w:pos="4080"/>
        </w:tabs>
        <w:spacing w:after="0" w:line="240" w:lineRule="auto"/>
        <w:ind w:right="1080"/>
        <w:rPr>
          <w:rStyle w:val="DOCtex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7"/>
        <w:gridCol w:w="817"/>
        <w:gridCol w:w="839"/>
        <w:gridCol w:w="839"/>
      </w:tblGrid>
      <w:tr w:rsidR="004F05A6" w:rsidRPr="00084387" w14:paraId="32606EB4" w14:textId="77777777" w:rsidTr="00D03116">
        <w:tc>
          <w:tcPr>
            <w:tcW w:w="2448" w:type="dxa"/>
            <w:vMerge w:val="restart"/>
          </w:tcPr>
          <w:p w14:paraId="24AAE542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after="0" w:line="240" w:lineRule="auto"/>
              <w:rPr>
                <w:rStyle w:val="DOCtext"/>
                <w:rFonts w:ascii="Times New Roman" w:hAnsi="Times New Roman"/>
                <w:sz w:val="24"/>
                <w:szCs w:val="24"/>
              </w:rPr>
            </w:pPr>
          </w:p>
          <w:p w14:paraId="4B29CC0C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after="0" w:line="240" w:lineRule="auto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b/>
                <w:color w:val="000000"/>
                <w:sz w:val="24"/>
                <w:szCs w:val="24"/>
              </w:rPr>
              <w:t>Energy Source</w:t>
            </w:r>
          </w:p>
        </w:tc>
        <w:tc>
          <w:tcPr>
            <w:tcW w:w="3312" w:type="dxa"/>
            <w:gridSpan w:val="4"/>
          </w:tcPr>
          <w:p w14:paraId="1D85D59B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after="0" w:line="240" w:lineRule="auto"/>
              <w:jc w:val="center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b/>
                <w:color w:val="000000"/>
                <w:sz w:val="24"/>
                <w:szCs w:val="24"/>
              </w:rPr>
              <w:t>Year</w:t>
            </w:r>
          </w:p>
        </w:tc>
      </w:tr>
      <w:tr w:rsidR="004F05A6" w:rsidRPr="00084387" w14:paraId="4232CBAC" w14:textId="77777777" w:rsidTr="00D03116">
        <w:tc>
          <w:tcPr>
            <w:tcW w:w="2448" w:type="dxa"/>
            <w:vMerge/>
          </w:tcPr>
          <w:p w14:paraId="3883CF99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after="0" w:line="240" w:lineRule="auto"/>
              <w:rPr>
                <w:rStyle w:val="DOCtex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33C0031D" w14:textId="77777777" w:rsidR="004F05A6" w:rsidRPr="00D03116" w:rsidRDefault="001D1C3C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after="0" w:line="240" w:lineRule="auto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b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817" w:type="dxa"/>
          </w:tcPr>
          <w:p w14:paraId="684443E7" w14:textId="77777777" w:rsidR="004F05A6" w:rsidRPr="00D03116" w:rsidRDefault="001D1C3C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after="0" w:line="240" w:lineRule="auto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b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839" w:type="dxa"/>
          </w:tcPr>
          <w:p w14:paraId="1DEDE2FD" w14:textId="77777777" w:rsidR="004F05A6" w:rsidRPr="00D03116" w:rsidRDefault="001D1C3C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after="0" w:line="240" w:lineRule="auto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b/>
                <w:color w:val="000000"/>
                <w:sz w:val="24"/>
                <w:szCs w:val="24"/>
              </w:rPr>
              <w:t>2012</w:t>
            </w:r>
            <w:r w:rsidRPr="00D03116">
              <w:rPr>
                <w:rStyle w:val="DOCtext"/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39" w:type="dxa"/>
          </w:tcPr>
          <w:p w14:paraId="4A29D73B" w14:textId="77777777" w:rsidR="004F05A6" w:rsidRPr="00D03116" w:rsidRDefault="001D1C3C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after="0" w:line="240" w:lineRule="auto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b/>
                <w:color w:val="000000"/>
                <w:sz w:val="24"/>
                <w:szCs w:val="24"/>
              </w:rPr>
              <w:t>2013</w:t>
            </w:r>
            <w:r w:rsidRPr="00D03116">
              <w:rPr>
                <w:rStyle w:val="DOCtext"/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4F05A6" w:rsidRPr="00084387" w14:paraId="75A721C3" w14:textId="77777777" w:rsidTr="00D03116">
        <w:tc>
          <w:tcPr>
            <w:tcW w:w="2448" w:type="dxa"/>
            <w:shd w:val="clear" w:color="auto" w:fill="BFBFBF"/>
          </w:tcPr>
          <w:p w14:paraId="31BC6C23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after="0" w:line="240" w:lineRule="auto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b/>
                <w:color w:val="000000"/>
                <w:sz w:val="24"/>
                <w:szCs w:val="24"/>
              </w:rPr>
              <w:t>WTI Crude</w:t>
            </w:r>
            <w:r w:rsidRPr="00D03116">
              <w:rPr>
                <w:rStyle w:val="DOCtext"/>
                <w:rFonts w:ascii="Times New Roman" w:hAnsi="Times New Roman"/>
                <w:color w:val="000000"/>
                <w:sz w:val="24"/>
                <w:szCs w:val="24"/>
              </w:rPr>
              <w:t xml:space="preserve"> (1)</w:t>
            </w:r>
          </w:p>
          <w:p w14:paraId="248D4EB6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after="0" w:line="240" w:lineRule="auto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color w:val="000000"/>
                <w:sz w:val="24"/>
                <w:szCs w:val="24"/>
              </w:rPr>
              <w:t>($/barrel)</w:t>
            </w:r>
          </w:p>
        </w:tc>
        <w:tc>
          <w:tcPr>
            <w:tcW w:w="817" w:type="dxa"/>
            <w:shd w:val="clear" w:color="auto" w:fill="BFBFBF"/>
          </w:tcPr>
          <w:p w14:paraId="5C116758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before="120" w:line="240" w:lineRule="auto"/>
              <w:jc w:val="center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color w:val="000000"/>
                <w:sz w:val="24"/>
                <w:szCs w:val="24"/>
              </w:rPr>
              <w:t>61.65</w:t>
            </w:r>
          </w:p>
        </w:tc>
        <w:tc>
          <w:tcPr>
            <w:tcW w:w="817" w:type="dxa"/>
            <w:shd w:val="clear" w:color="auto" w:fill="BFBFBF"/>
          </w:tcPr>
          <w:p w14:paraId="22B682E5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before="120" w:line="240" w:lineRule="auto"/>
              <w:jc w:val="center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color w:val="000000"/>
                <w:sz w:val="24"/>
                <w:szCs w:val="24"/>
              </w:rPr>
              <w:t>79.40</w:t>
            </w:r>
          </w:p>
        </w:tc>
        <w:tc>
          <w:tcPr>
            <w:tcW w:w="839" w:type="dxa"/>
            <w:shd w:val="clear" w:color="auto" w:fill="BFBFBF"/>
          </w:tcPr>
          <w:p w14:paraId="4EC8628F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before="120" w:line="240" w:lineRule="auto"/>
              <w:jc w:val="center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i/>
                <w:color w:val="000000"/>
                <w:sz w:val="24"/>
                <w:szCs w:val="24"/>
              </w:rPr>
              <w:t>94.40</w:t>
            </w:r>
          </w:p>
        </w:tc>
        <w:tc>
          <w:tcPr>
            <w:tcW w:w="839" w:type="dxa"/>
            <w:shd w:val="clear" w:color="auto" w:fill="BFBFBF"/>
          </w:tcPr>
          <w:p w14:paraId="7879D9D8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before="120" w:line="240" w:lineRule="auto"/>
              <w:jc w:val="center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i/>
                <w:color w:val="000000"/>
                <w:sz w:val="24"/>
                <w:szCs w:val="24"/>
              </w:rPr>
              <w:t>94.50</w:t>
            </w:r>
          </w:p>
        </w:tc>
      </w:tr>
      <w:tr w:rsidR="004F05A6" w:rsidRPr="00084387" w14:paraId="305D50CD" w14:textId="77777777" w:rsidTr="00D03116">
        <w:tc>
          <w:tcPr>
            <w:tcW w:w="2448" w:type="dxa"/>
          </w:tcPr>
          <w:p w14:paraId="27C71E11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after="0" w:line="240" w:lineRule="auto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b/>
                <w:color w:val="000000"/>
                <w:sz w:val="24"/>
                <w:szCs w:val="24"/>
              </w:rPr>
              <w:t>Gasoline</w:t>
            </w:r>
            <w:r w:rsidRPr="00D03116">
              <w:rPr>
                <w:rStyle w:val="DOCtext"/>
                <w:rFonts w:ascii="Times New Roman" w:hAnsi="Times New Roman"/>
                <w:color w:val="000000"/>
                <w:sz w:val="24"/>
                <w:szCs w:val="24"/>
              </w:rPr>
              <w:t xml:space="preserve"> (2)</w:t>
            </w:r>
          </w:p>
          <w:p w14:paraId="1CD93F21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after="0" w:line="240" w:lineRule="auto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color w:val="000000"/>
                <w:sz w:val="24"/>
                <w:szCs w:val="24"/>
              </w:rPr>
              <w:t>($/gallon)</w:t>
            </w:r>
          </w:p>
        </w:tc>
        <w:tc>
          <w:tcPr>
            <w:tcW w:w="817" w:type="dxa"/>
          </w:tcPr>
          <w:p w14:paraId="55579D5E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before="120" w:line="240" w:lineRule="auto"/>
              <w:jc w:val="center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817" w:type="dxa"/>
          </w:tcPr>
          <w:p w14:paraId="1D3D0AD3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before="120" w:line="240" w:lineRule="auto"/>
              <w:jc w:val="center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color w:val="000000"/>
                <w:sz w:val="24"/>
                <w:szCs w:val="24"/>
              </w:rPr>
              <w:t>2.78</w:t>
            </w:r>
          </w:p>
        </w:tc>
        <w:tc>
          <w:tcPr>
            <w:tcW w:w="839" w:type="dxa"/>
          </w:tcPr>
          <w:p w14:paraId="49D4F4CD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before="120" w:line="240" w:lineRule="auto"/>
              <w:jc w:val="center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i/>
                <w:color w:val="000000"/>
                <w:sz w:val="24"/>
                <w:szCs w:val="24"/>
              </w:rPr>
              <w:t>3.56</w:t>
            </w:r>
          </w:p>
        </w:tc>
        <w:tc>
          <w:tcPr>
            <w:tcW w:w="839" w:type="dxa"/>
          </w:tcPr>
          <w:p w14:paraId="09C04680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before="120" w:line="240" w:lineRule="auto"/>
              <w:jc w:val="center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i/>
                <w:color w:val="000000"/>
                <w:sz w:val="24"/>
                <w:szCs w:val="24"/>
              </w:rPr>
              <w:t>3.54</w:t>
            </w:r>
          </w:p>
        </w:tc>
      </w:tr>
      <w:tr w:rsidR="004F05A6" w:rsidRPr="00084387" w14:paraId="4F850B29" w14:textId="77777777" w:rsidTr="00D03116">
        <w:tc>
          <w:tcPr>
            <w:tcW w:w="2448" w:type="dxa"/>
            <w:shd w:val="clear" w:color="auto" w:fill="BFBFBF"/>
          </w:tcPr>
          <w:p w14:paraId="06F19A13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after="0" w:line="240" w:lineRule="auto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b/>
                <w:color w:val="000000"/>
                <w:sz w:val="24"/>
                <w:szCs w:val="24"/>
              </w:rPr>
              <w:t>Diesel</w:t>
            </w:r>
            <w:r w:rsidRPr="00D03116">
              <w:rPr>
                <w:rStyle w:val="DOCtext"/>
                <w:rFonts w:ascii="Times New Roman" w:hAnsi="Times New Roman"/>
                <w:color w:val="000000"/>
                <w:sz w:val="24"/>
                <w:szCs w:val="24"/>
              </w:rPr>
              <w:t xml:space="preserve"> (3)</w:t>
            </w:r>
          </w:p>
          <w:p w14:paraId="7DB076F5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after="0" w:line="240" w:lineRule="auto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color w:val="000000"/>
                <w:sz w:val="24"/>
                <w:szCs w:val="24"/>
              </w:rPr>
              <w:t>($/gallon)</w:t>
            </w:r>
          </w:p>
        </w:tc>
        <w:tc>
          <w:tcPr>
            <w:tcW w:w="817" w:type="dxa"/>
            <w:shd w:val="clear" w:color="auto" w:fill="BFBFBF"/>
          </w:tcPr>
          <w:p w14:paraId="75D08DB6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before="120" w:line="240" w:lineRule="auto"/>
              <w:jc w:val="center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color w:val="000000"/>
                <w:sz w:val="24"/>
                <w:szCs w:val="24"/>
              </w:rPr>
              <w:t>2.46</w:t>
            </w:r>
          </w:p>
        </w:tc>
        <w:tc>
          <w:tcPr>
            <w:tcW w:w="817" w:type="dxa"/>
            <w:shd w:val="clear" w:color="auto" w:fill="BFBFBF"/>
          </w:tcPr>
          <w:p w14:paraId="5CD970EF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before="120" w:line="240" w:lineRule="auto"/>
              <w:jc w:val="center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color w:val="000000"/>
                <w:sz w:val="24"/>
                <w:szCs w:val="24"/>
              </w:rPr>
              <w:t>2.99</w:t>
            </w:r>
          </w:p>
        </w:tc>
        <w:tc>
          <w:tcPr>
            <w:tcW w:w="839" w:type="dxa"/>
            <w:shd w:val="clear" w:color="auto" w:fill="BFBFBF"/>
          </w:tcPr>
          <w:p w14:paraId="1CCE575E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before="120" w:line="240" w:lineRule="auto"/>
              <w:jc w:val="center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i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839" w:type="dxa"/>
            <w:shd w:val="clear" w:color="auto" w:fill="BFBFBF"/>
          </w:tcPr>
          <w:p w14:paraId="32FA831F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before="120" w:line="240" w:lineRule="auto"/>
              <w:jc w:val="center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i/>
                <w:color w:val="000000"/>
                <w:sz w:val="24"/>
                <w:szCs w:val="24"/>
              </w:rPr>
              <w:t>3.87</w:t>
            </w:r>
          </w:p>
        </w:tc>
      </w:tr>
      <w:tr w:rsidR="004F05A6" w:rsidRPr="00084387" w14:paraId="4802CEA8" w14:textId="77777777" w:rsidTr="00D03116">
        <w:tc>
          <w:tcPr>
            <w:tcW w:w="2448" w:type="dxa"/>
          </w:tcPr>
          <w:p w14:paraId="5A2A5BB9" w14:textId="77777777" w:rsidR="00D0311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after="0" w:line="240" w:lineRule="auto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b/>
                <w:color w:val="000000"/>
                <w:sz w:val="24"/>
                <w:szCs w:val="24"/>
              </w:rPr>
              <w:t>Heating Oil</w:t>
            </w:r>
            <w:r w:rsidRPr="00D03116">
              <w:rPr>
                <w:rStyle w:val="DOCtext"/>
                <w:rFonts w:ascii="Times New Roman" w:hAnsi="Times New Roman"/>
                <w:color w:val="000000"/>
                <w:sz w:val="24"/>
                <w:szCs w:val="24"/>
              </w:rPr>
              <w:t xml:space="preserve"> (4)</w:t>
            </w:r>
          </w:p>
          <w:p w14:paraId="21E1B541" w14:textId="260DA8F1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after="0" w:line="240" w:lineRule="auto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color w:val="000000"/>
                <w:sz w:val="24"/>
                <w:szCs w:val="24"/>
              </w:rPr>
              <w:t>($/gallon)</w:t>
            </w:r>
          </w:p>
        </w:tc>
        <w:tc>
          <w:tcPr>
            <w:tcW w:w="817" w:type="dxa"/>
          </w:tcPr>
          <w:p w14:paraId="6AF33C80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before="120" w:line="480" w:lineRule="auto"/>
              <w:jc w:val="center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color w:val="000000"/>
                <w:sz w:val="24"/>
                <w:szCs w:val="24"/>
              </w:rPr>
              <w:t>2.52</w:t>
            </w:r>
          </w:p>
        </w:tc>
        <w:tc>
          <w:tcPr>
            <w:tcW w:w="817" w:type="dxa"/>
          </w:tcPr>
          <w:p w14:paraId="1064FC0E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before="120" w:line="480" w:lineRule="auto"/>
              <w:jc w:val="center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color w:val="000000"/>
                <w:sz w:val="24"/>
                <w:szCs w:val="24"/>
              </w:rPr>
              <w:t>2.97</w:t>
            </w:r>
          </w:p>
        </w:tc>
        <w:tc>
          <w:tcPr>
            <w:tcW w:w="839" w:type="dxa"/>
          </w:tcPr>
          <w:p w14:paraId="0D265AD0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before="120" w:line="480" w:lineRule="auto"/>
              <w:jc w:val="center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i/>
                <w:color w:val="000000"/>
                <w:sz w:val="24"/>
                <w:szCs w:val="24"/>
              </w:rPr>
              <w:t>3.74</w:t>
            </w:r>
          </w:p>
        </w:tc>
        <w:tc>
          <w:tcPr>
            <w:tcW w:w="839" w:type="dxa"/>
          </w:tcPr>
          <w:p w14:paraId="13769A1C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before="120" w:line="480" w:lineRule="auto"/>
              <w:jc w:val="center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i/>
                <w:color w:val="000000"/>
                <w:sz w:val="24"/>
                <w:szCs w:val="24"/>
              </w:rPr>
              <w:t>3.95</w:t>
            </w:r>
          </w:p>
        </w:tc>
      </w:tr>
      <w:tr w:rsidR="004F05A6" w:rsidRPr="00084387" w14:paraId="22D7C4CB" w14:textId="77777777" w:rsidTr="00D03116">
        <w:tc>
          <w:tcPr>
            <w:tcW w:w="2448" w:type="dxa"/>
          </w:tcPr>
          <w:p w14:paraId="2EBEDC7F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after="0" w:line="240" w:lineRule="auto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b/>
                <w:color w:val="000000"/>
                <w:sz w:val="24"/>
                <w:szCs w:val="24"/>
              </w:rPr>
              <w:t>Natural Gas</w:t>
            </w:r>
            <w:r w:rsidRPr="00D03116">
              <w:rPr>
                <w:rStyle w:val="DOCtext"/>
                <w:rFonts w:ascii="Times New Roman" w:hAnsi="Times New Roman"/>
                <w:color w:val="000000"/>
                <w:sz w:val="24"/>
                <w:szCs w:val="24"/>
              </w:rPr>
              <w:t xml:space="preserve"> (4)</w:t>
            </w:r>
          </w:p>
        </w:tc>
        <w:tc>
          <w:tcPr>
            <w:tcW w:w="817" w:type="dxa"/>
          </w:tcPr>
          <w:p w14:paraId="6B1DC954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before="120" w:line="240" w:lineRule="auto"/>
              <w:jc w:val="center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817" w:type="dxa"/>
          </w:tcPr>
          <w:p w14:paraId="70C18982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before="120" w:line="240" w:lineRule="auto"/>
              <w:jc w:val="center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color w:val="000000"/>
                <w:sz w:val="24"/>
                <w:szCs w:val="24"/>
              </w:rPr>
              <w:t>11.19</w:t>
            </w:r>
          </w:p>
        </w:tc>
        <w:tc>
          <w:tcPr>
            <w:tcW w:w="839" w:type="dxa"/>
          </w:tcPr>
          <w:p w14:paraId="4BC532F1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before="120" w:line="240" w:lineRule="auto"/>
              <w:jc w:val="center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i/>
                <w:color w:val="000000"/>
                <w:sz w:val="24"/>
                <w:szCs w:val="24"/>
              </w:rPr>
              <w:t>11.23</w:t>
            </w:r>
          </w:p>
        </w:tc>
        <w:tc>
          <w:tcPr>
            <w:tcW w:w="839" w:type="dxa"/>
          </w:tcPr>
          <w:p w14:paraId="674024FC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before="120" w:line="240" w:lineRule="auto"/>
              <w:jc w:val="center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i/>
                <w:color w:val="000000"/>
                <w:sz w:val="24"/>
                <w:szCs w:val="24"/>
              </w:rPr>
              <w:t>11.87</w:t>
            </w:r>
          </w:p>
        </w:tc>
      </w:tr>
      <w:tr w:rsidR="004F05A6" w:rsidRPr="00084387" w14:paraId="42BB3A9C" w14:textId="77777777" w:rsidTr="00D03116">
        <w:tc>
          <w:tcPr>
            <w:tcW w:w="2448" w:type="dxa"/>
            <w:shd w:val="clear" w:color="auto" w:fill="BFBFBF"/>
          </w:tcPr>
          <w:p w14:paraId="4AA57324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after="0" w:line="240" w:lineRule="auto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b/>
                <w:color w:val="000000"/>
                <w:sz w:val="24"/>
                <w:szCs w:val="24"/>
              </w:rPr>
              <w:t>Electricity</w:t>
            </w:r>
            <w:r w:rsidRPr="00D03116">
              <w:rPr>
                <w:rStyle w:val="DOCtext"/>
                <w:rFonts w:ascii="Times New Roman" w:hAnsi="Times New Roman"/>
                <w:color w:val="000000"/>
                <w:sz w:val="24"/>
                <w:szCs w:val="24"/>
              </w:rPr>
              <w:t xml:space="preserve"> (4)</w:t>
            </w:r>
          </w:p>
          <w:p w14:paraId="483F0C49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after="0" w:line="240" w:lineRule="auto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 w:rsidRPr="00D03116">
              <w:rPr>
                <w:rStyle w:val="DOCtext"/>
                <w:rFonts w:ascii="Times New Roman" w:hAnsi="Times New Roman"/>
                <w:color w:val="000000"/>
                <w:sz w:val="24"/>
                <w:szCs w:val="24"/>
              </w:rPr>
              <w:t>cents</w:t>
            </w:r>
            <w:proofErr w:type="gramEnd"/>
            <w:r w:rsidRPr="00D03116">
              <w:rPr>
                <w:rStyle w:val="DOCtext"/>
                <w:rFonts w:ascii="Times New Roman" w:hAnsi="Times New Roman"/>
                <w:color w:val="000000"/>
                <w:sz w:val="24"/>
                <w:szCs w:val="24"/>
              </w:rPr>
              <w:t>/kilowatt hour)</w:t>
            </w:r>
          </w:p>
        </w:tc>
        <w:tc>
          <w:tcPr>
            <w:tcW w:w="817" w:type="dxa"/>
            <w:shd w:val="clear" w:color="auto" w:fill="BFBFBF"/>
          </w:tcPr>
          <w:p w14:paraId="35C72F0D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before="120" w:line="240" w:lineRule="auto"/>
              <w:jc w:val="center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color w:val="000000"/>
                <w:sz w:val="24"/>
                <w:szCs w:val="24"/>
              </w:rPr>
              <w:t>11.51</w:t>
            </w:r>
          </w:p>
        </w:tc>
        <w:tc>
          <w:tcPr>
            <w:tcW w:w="817" w:type="dxa"/>
            <w:shd w:val="clear" w:color="auto" w:fill="BFBFBF"/>
          </w:tcPr>
          <w:p w14:paraId="3564DA18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before="120" w:line="240" w:lineRule="auto"/>
              <w:jc w:val="center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color w:val="000000"/>
                <w:sz w:val="24"/>
                <w:szCs w:val="24"/>
              </w:rPr>
              <w:t>11.58</w:t>
            </w:r>
          </w:p>
        </w:tc>
        <w:tc>
          <w:tcPr>
            <w:tcW w:w="839" w:type="dxa"/>
            <w:shd w:val="clear" w:color="auto" w:fill="BFBFBF"/>
          </w:tcPr>
          <w:p w14:paraId="790F926C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before="120" w:line="240" w:lineRule="auto"/>
              <w:jc w:val="center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i/>
                <w:color w:val="000000"/>
                <w:sz w:val="24"/>
                <w:szCs w:val="24"/>
              </w:rPr>
              <w:t>11.84</w:t>
            </w:r>
          </w:p>
        </w:tc>
        <w:tc>
          <w:tcPr>
            <w:tcW w:w="839" w:type="dxa"/>
            <w:shd w:val="clear" w:color="auto" w:fill="BFBFBF"/>
          </w:tcPr>
          <w:p w14:paraId="657132EA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before="120" w:line="240" w:lineRule="auto"/>
              <w:jc w:val="center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i/>
                <w:color w:val="000000"/>
                <w:sz w:val="24"/>
                <w:szCs w:val="24"/>
              </w:rPr>
              <w:t>11.92</w:t>
            </w:r>
          </w:p>
        </w:tc>
      </w:tr>
    </w:tbl>
    <w:p w14:paraId="36EB1CB6" w14:textId="77777777" w:rsidR="00D03116" w:rsidRDefault="004F05A6" w:rsidP="00D03116">
      <w:pPr>
        <w:pStyle w:val="DocDefinitionstext"/>
        <w:tabs>
          <w:tab w:val="left" w:pos="120"/>
          <w:tab w:val="left" w:pos="3720"/>
          <w:tab w:val="left" w:pos="4920"/>
        </w:tabs>
        <w:spacing w:after="0" w:line="240" w:lineRule="auto"/>
        <w:rPr>
          <w:rStyle w:val="DOCtextbold"/>
          <w:sz w:val="24"/>
        </w:rPr>
      </w:pPr>
      <w:r w:rsidRPr="00A738E0">
        <w:rPr>
          <w:rStyle w:val="DOCtextbold"/>
          <w:rFonts w:ascii="Times New Roman" w:hAnsi="Times New Roman"/>
          <w:color w:val="000000"/>
          <w:sz w:val="24"/>
          <w:vertAlign w:val="superscript"/>
        </w:rPr>
        <w:t>1</w:t>
      </w:r>
      <w:r w:rsidRPr="00A738E0">
        <w:rPr>
          <w:rStyle w:val="DOCtextbold"/>
          <w:rFonts w:ascii="Times New Roman" w:hAnsi="Times New Roman"/>
          <w:color w:val="000000"/>
          <w:sz w:val="24"/>
        </w:rPr>
        <w:t xml:space="preserve"> Prices are projections based on current data</w:t>
      </w:r>
    </w:p>
    <w:p w14:paraId="033F2C35" w14:textId="77777777" w:rsidR="00D03116" w:rsidRDefault="00D03116" w:rsidP="00D03116">
      <w:pPr>
        <w:pStyle w:val="DocDefinitionstext"/>
        <w:tabs>
          <w:tab w:val="left" w:pos="120"/>
          <w:tab w:val="left" w:pos="3720"/>
          <w:tab w:val="left" w:pos="4920"/>
        </w:tabs>
        <w:spacing w:after="0" w:line="240" w:lineRule="auto"/>
        <w:ind w:right="4140"/>
        <w:rPr>
          <w:rStyle w:val="DOCtextbold"/>
          <w:rFonts w:ascii="Times New Roman" w:hAnsi="Times New Roman"/>
          <w:b/>
          <w:color w:val="000000"/>
          <w:sz w:val="24"/>
        </w:rPr>
      </w:pPr>
    </w:p>
    <w:p w14:paraId="3EA39926" w14:textId="74B94955" w:rsidR="004F05A6" w:rsidRPr="00D03116" w:rsidRDefault="004F05A6" w:rsidP="00D03116">
      <w:pPr>
        <w:pStyle w:val="DocDefinitionstext"/>
        <w:tabs>
          <w:tab w:val="left" w:pos="120"/>
          <w:tab w:val="left" w:pos="3720"/>
          <w:tab w:val="left" w:pos="4920"/>
        </w:tabs>
        <w:spacing w:after="0" w:line="240" w:lineRule="auto"/>
        <w:ind w:right="4140"/>
        <w:rPr>
          <w:rStyle w:val="DOCtext"/>
          <w:rFonts w:ascii="ITC Officina Sans Bold" w:hAnsi="ITC Officina Sans Bold"/>
          <w:sz w:val="24"/>
        </w:rPr>
      </w:pPr>
      <w:r w:rsidRPr="00AB4F85">
        <w:rPr>
          <w:rStyle w:val="DOCtextbold"/>
          <w:rFonts w:ascii="Times New Roman" w:hAnsi="Times New Roman"/>
          <w:b/>
          <w:color w:val="000000"/>
          <w:sz w:val="24"/>
        </w:rPr>
        <w:t xml:space="preserve">Table 1. </w:t>
      </w:r>
      <w:r>
        <w:rPr>
          <w:rStyle w:val="DOCtext"/>
          <w:rFonts w:ascii="Times New Roman" w:hAnsi="Times New Roman"/>
          <w:color w:val="000000"/>
          <w:sz w:val="24"/>
        </w:rPr>
        <w:t xml:space="preserve">Price Summary of Major Energy Sources for </w:t>
      </w:r>
      <w:r w:rsidR="001D1C3C">
        <w:rPr>
          <w:rStyle w:val="DOCtext"/>
          <w:rFonts w:ascii="Times New Roman" w:hAnsi="Times New Roman"/>
          <w:color w:val="000000"/>
          <w:sz w:val="24"/>
        </w:rPr>
        <w:t xml:space="preserve">2010–2011 </w:t>
      </w:r>
      <w:r>
        <w:rPr>
          <w:rStyle w:val="DOCtext"/>
          <w:rFonts w:ascii="Times New Roman" w:hAnsi="Times New Roman"/>
          <w:color w:val="000000"/>
          <w:sz w:val="24"/>
        </w:rPr>
        <w:t xml:space="preserve">and Projections for </w:t>
      </w:r>
      <w:r w:rsidR="001D1C3C">
        <w:rPr>
          <w:rStyle w:val="DOCtext"/>
          <w:rFonts w:ascii="Times New Roman" w:hAnsi="Times New Roman"/>
          <w:color w:val="000000"/>
          <w:sz w:val="24"/>
        </w:rPr>
        <w:t>2012–2013</w:t>
      </w:r>
      <w:r>
        <w:rPr>
          <w:rStyle w:val="DOCtext"/>
          <w:rFonts w:ascii="Times New Roman" w:hAnsi="Times New Roman"/>
          <w:color w:val="000000"/>
          <w:sz w:val="24"/>
        </w:rPr>
        <w:t>.</w:t>
      </w:r>
    </w:p>
    <w:sectPr w:rsidR="004F05A6" w:rsidRPr="00D03116" w:rsidSect="009D7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65 Helvetica Medium">
    <w:altName w:val="Times New Roman"/>
    <w:charset w:val="00"/>
    <w:family w:val="roman"/>
    <w:pitch w:val="variable"/>
  </w:font>
  <w:font w:name="I New Century Schlbk Italic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ITC Officina Sans 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ITC Officina Sans 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E7"/>
    <w:rsid w:val="00084387"/>
    <w:rsid w:val="000C7D2B"/>
    <w:rsid w:val="000E29E7"/>
    <w:rsid w:val="000E5FC5"/>
    <w:rsid w:val="001107F0"/>
    <w:rsid w:val="001C5F7B"/>
    <w:rsid w:val="001D1C3C"/>
    <w:rsid w:val="002C72E6"/>
    <w:rsid w:val="00304DC0"/>
    <w:rsid w:val="00314BA2"/>
    <w:rsid w:val="00414FBF"/>
    <w:rsid w:val="004F05A6"/>
    <w:rsid w:val="0056565C"/>
    <w:rsid w:val="00816AC9"/>
    <w:rsid w:val="0091624A"/>
    <w:rsid w:val="009D70E3"/>
    <w:rsid w:val="009E49A5"/>
    <w:rsid w:val="009E6C7B"/>
    <w:rsid w:val="00A71CEE"/>
    <w:rsid w:val="00A738E0"/>
    <w:rsid w:val="00AB4F85"/>
    <w:rsid w:val="00AE6BAE"/>
    <w:rsid w:val="00CC1CBA"/>
    <w:rsid w:val="00CD70D4"/>
    <w:rsid w:val="00D03116"/>
    <w:rsid w:val="00E65B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AF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E7"/>
    <w:rPr>
      <w:rFonts w:ascii="Helvetica" w:eastAsia="Times New Roman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TtextRoman">
    <w:name w:val="DT text Roman"/>
    <w:uiPriority w:val="99"/>
    <w:rsid w:val="000E29E7"/>
    <w:rPr>
      <w:rFonts w:ascii="65 Helvetica Medium" w:hAnsi="65 Helvetica Medium"/>
      <w:sz w:val="18"/>
    </w:rPr>
  </w:style>
  <w:style w:type="character" w:customStyle="1" w:styleId="Textital">
    <w:name w:val="Text ital"/>
    <w:uiPriority w:val="99"/>
    <w:rsid w:val="000E29E7"/>
    <w:rPr>
      <w:rFonts w:ascii="I New Century Schlbk Italic" w:hAnsi="I New Century Schlbk Italic"/>
    </w:rPr>
  </w:style>
  <w:style w:type="character" w:customStyle="1" w:styleId="DOCtextbold">
    <w:name w:val="DOCtext bold"/>
    <w:uiPriority w:val="99"/>
    <w:rsid w:val="000E29E7"/>
    <w:rPr>
      <w:rFonts w:ascii="ITC Officina Sans Bold" w:hAnsi="ITC Officina Sans Bold"/>
    </w:rPr>
  </w:style>
  <w:style w:type="paragraph" w:customStyle="1" w:styleId="DocDefinitionstext">
    <w:name w:val="Doc Definitions text"/>
    <w:uiPriority w:val="99"/>
    <w:rsid w:val="000E29E7"/>
    <w:pPr>
      <w:spacing w:after="120" w:line="200" w:lineRule="exact"/>
    </w:pPr>
    <w:rPr>
      <w:rFonts w:ascii="ITC Officina Sans Book" w:eastAsia="Times New Roman" w:hAnsi="ITC Officina Sans Book"/>
    </w:rPr>
  </w:style>
  <w:style w:type="character" w:customStyle="1" w:styleId="DOCtext">
    <w:name w:val="DOCtext"/>
    <w:uiPriority w:val="99"/>
    <w:rsid w:val="000E29E7"/>
    <w:rPr>
      <w:rFonts w:ascii="ITC Officina Sans Book" w:hAnsi="ITC Officina Sans Book"/>
    </w:rPr>
  </w:style>
  <w:style w:type="character" w:styleId="Hyperlink">
    <w:name w:val="Hyperlink"/>
    <w:basedOn w:val="DefaultParagraphFont"/>
    <w:uiPriority w:val="99"/>
    <w:rsid w:val="000E29E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C7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251"/>
    <w:rPr>
      <w:rFonts w:ascii="Lucida Grande" w:eastAsia="Times New Roman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0C7D2B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0C7D2B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251"/>
    <w:rPr>
      <w:rFonts w:ascii="Helvetica" w:eastAsia="Times New Roman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C7D2B"/>
    <w:rPr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251"/>
    <w:rPr>
      <w:rFonts w:ascii="Helvetica" w:eastAsia="Times New Roman" w:hAnsi="Helvetica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0C7D2B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E7"/>
    <w:rPr>
      <w:rFonts w:ascii="Helvetica" w:eastAsia="Times New Roman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TtextRoman">
    <w:name w:val="DT text Roman"/>
    <w:uiPriority w:val="99"/>
    <w:rsid w:val="000E29E7"/>
    <w:rPr>
      <w:rFonts w:ascii="65 Helvetica Medium" w:hAnsi="65 Helvetica Medium"/>
      <w:sz w:val="18"/>
    </w:rPr>
  </w:style>
  <w:style w:type="character" w:customStyle="1" w:styleId="Textital">
    <w:name w:val="Text ital"/>
    <w:uiPriority w:val="99"/>
    <w:rsid w:val="000E29E7"/>
    <w:rPr>
      <w:rFonts w:ascii="I New Century Schlbk Italic" w:hAnsi="I New Century Schlbk Italic"/>
    </w:rPr>
  </w:style>
  <w:style w:type="character" w:customStyle="1" w:styleId="DOCtextbold">
    <w:name w:val="DOCtext bold"/>
    <w:uiPriority w:val="99"/>
    <w:rsid w:val="000E29E7"/>
    <w:rPr>
      <w:rFonts w:ascii="ITC Officina Sans Bold" w:hAnsi="ITC Officina Sans Bold"/>
    </w:rPr>
  </w:style>
  <w:style w:type="paragraph" w:customStyle="1" w:styleId="DocDefinitionstext">
    <w:name w:val="Doc Definitions text"/>
    <w:uiPriority w:val="99"/>
    <w:rsid w:val="000E29E7"/>
    <w:pPr>
      <w:spacing w:after="120" w:line="200" w:lineRule="exact"/>
    </w:pPr>
    <w:rPr>
      <w:rFonts w:ascii="ITC Officina Sans Book" w:eastAsia="Times New Roman" w:hAnsi="ITC Officina Sans Book"/>
    </w:rPr>
  </w:style>
  <w:style w:type="character" w:customStyle="1" w:styleId="DOCtext">
    <w:name w:val="DOCtext"/>
    <w:uiPriority w:val="99"/>
    <w:rsid w:val="000E29E7"/>
    <w:rPr>
      <w:rFonts w:ascii="ITC Officina Sans Book" w:hAnsi="ITC Officina Sans Book"/>
    </w:rPr>
  </w:style>
  <w:style w:type="character" w:styleId="Hyperlink">
    <w:name w:val="Hyperlink"/>
    <w:basedOn w:val="DefaultParagraphFont"/>
    <w:uiPriority w:val="99"/>
    <w:rsid w:val="000E29E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C7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251"/>
    <w:rPr>
      <w:rFonts w:ascii="Lucida Grande" w:eastAsia="Times New Roman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0C7D2B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0C7D2B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251"/>
    <w:rPr>
      <w:rFonts w:ascii="Helvetica" w:eastAsia="Times New Roman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C7D2B"/>
    <w:rPr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251"/>
    <w:rPr>
      <w:rFonts w:ascii="Helvetica" w:eastAsia="Times New Roman" w:hAnsi="Helvetica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0C7D2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http://www.eia.gov/tools/glossary/index.cfm" TargetMode="Externa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1665</Characters>
  <Application>Microsoft Macintosh Word</Application>
  <DocSecurity>0</DocSecurity>
  <Lines>13</Lines>
  <Paragraphs>3</Paragraphs>
  <ScaleCrop>false</ScaleCrop>
  <Company>Bedford/St. Martin's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Tavani, Regina</dc:creator>
  <cp:keywords/>
  <cp:lastModifiedBy>Gregory Erb</cp:lastModifiedBy>
  <cp:revision>3</cp:revision>
  <dcterms:created xsi:type="dcterms:W3CDTF">2012-06-12T18:20:00Z</dcterms:created>
  <dcterms:modified xsi:type="dcterms:W3CDTF">2012-06-12T18:29:00Z</dcterms:modified>
</cp:coreProperties>
</file>