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1B8D6" w14:textId="77777777" w:rsidR="00946F37" w:rsidRPr="00744C2F" w:rsidRDefault="0064707C">
      <w:pPr>
        <w:rPr>
          <w:rFonts w:ascii="Arial Black" w:hAnsi="Arial Black"/>
          <w:sz w:val="20"/>
          <w:szCs w:val="20"/>
        </w:rPr>
      </w:pPr>
      <w:bookmarkStart w:id="0" w:name="_GoBack"/>
      <w:bookmarkEnd w:id="0"/>
      <w:r w:rsidRPr="00744C2F">
        <w:rPr>
          <w:rFonts w:ascii="Arial Black" w:hAnsi="Arial Black"/>
          <w:sz w:val="20"/>
          <w:szCs w:val="20"/>
        </w:rPr>
        <w:t xml:space="preserve">Scoring Guide for </w:t>
      </w:r>
      <w:r>
        <w:rPr>
          <w:rFonts w:ascii="Arial Black" w:hAnsi="Arial Black"/>
          <w:sz w:val="20"/>
          <w:szCs w:val="20"/>
        </w:rPr>
        <w:t>Case 2, Task 1: Analyze Parenthetical and Sentence Definitions</w:t>
      </w:r>
    </w:p>
    <w:p w14:paraId="042CCAEE" w14:textId="77777777" w:rsidR="00946F37" w:rsidRPr="00F877EA" w:rsidRDefault="0064707C" w:rsidP="00946F37">
      <w:pPr>
        <w:tabs>
          <w:tab w:val="left" w:pos="2160"/>
          <w:tab w:val="left" w:pos="4680"/>
          <w:tab w:val="left" w:pos="5040"/>
          <w:tab w:val="left" w:pos="5760"/>
          <w:tab w:val="left" w:pos="70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 w:rsidRPr="00F877EA">
        <w:rPr>
          <w:rFonts w:ascii="Arial" w:hAnsi="Arial" w:cs="Arial"/>
        </w:rPr>
        <w:t>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  <w:t xml:space="preserve">Date: 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</w:p>
    <w:p w14:paraId="4571B020" w14:textId="77777777" w:rsidR="00946F37" w:rsidRPr="00F877EA" w:rsidRDefault="0064707C" w:rsidP="00946F37">
      <w:pPr>
        <w:tabs>
          <w:tab w:val="left" w:pos="2160"/>
          <w:tab w:val="left" w:pos="4680"/>
          <w:tab w:val="left" w:pos="5760"/>
        </w:tabs>
        <w:rPr>
          <w:rFonts w:ascii="Arial" w:hAnsi="Arial" w:cs="Arial"/>
        </w:rPr>
      </w:pPr>
      <w:r w:rsidRPr="00F877EA">
        <w:rPr>
          <w:rFonts w:ascii="Arial" w:hAnsi="Arial" w:cs="Arial"/>
        </w:rPr>
        <w:t>Course &amp; Section: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</w:r>
    </w:p>
    <w:p w14:paraId="357EA726" w14:textId="77777777" w:rsidR="00946F37" w:rsidRDefault="00D91C64" w:rsidP="00946F37"/>
    <w:p w14:paraId="56DF2961" w14:textId="568119EE" w:rsidR="00946F37" w:rsidRDefault="0064707C" w:rsidP="00946F37">
      <w:pPr>
        <w:rPr>
          <w:rFonts w:ascii="Arial" w:hAnsi="Arial" w:cs="Arial"/>
          <w:b/>
        </w:rPr>
      </w:pPr>
      <w:r w:rsidRPr="00E9636D">
        <w:rPr>
          <w:rFonts w:ascii="Arial" w:hAnsi="Arial" w:cs="Arial"/>
        </w:rPr>
        <w:t xml:space="preserve">Deliverable: </w:t>
      </w:r>
      <w:r>
        <w:rPr>
          <w:rFonts w:ascii="Arial" w:hAnsi="Arial" w:cs="Arial"/>
          <w:b/>
        </w:rPr>
        <w:t>E-mail</w:t>
      </w:r>
    </w:p>
    <w:p w14:paraId="4A436081" w14:textId="77777777" w:rsidR="00946F37" w:rsidRDefault="00D91C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900"/>
        <w:gridCol w:w="981"/>
        <w:gridCol w:w="1440"/>
      </w:tblGrid>
      <w:tr w:rsidR="00946F37" w:rsidRPr="00C24ABF" w14:paraId="4A659305" w14:textId="77777777">
        <w:tc>
          <w:tcPr>
            <w:tcW w:w="6228" w:type="dxa"/>
          </w:tcPr>
          <w:p w14:paraId="15DA0EC8" w14:textId="77777777" w:rsidR="00946F37" w:rsidRPr="00C24ABF" w:rsidRDefault="0064707C" w:rsidP="00946F3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Specific Evaluation Criteria</w:t>
            </w:r>
            <w:r>
              <w:rPr>
                <w:rFonts w:ascii="Arial Black" w:hAnsi="Arial Black"/>
                <w:sz w:val="16"/>
                <w:szCs w:val="16"/>
              </w:rPr>
              <w:t xml:space="preserve"> and Required Elements</w:t>
            </w:r>
          </w:p>
        </w:tc>
        <w:tc>
          <w:tcPr>
            <w:tcW w:w="900" w:type="dxa"/>
          </w:tcPr>
          <w:p w14:paraId="6975C0EE" w14:textId="77777777" w:rsidR="00946F37" w:rsidRPr="00C24ABF" w:rsidRDefault="0064707C" w:rsidP="00946F3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Your Score</w:t>
            </w:r>
          </w:p>
        </w:tc>
        <w:tc>
          <w:tcPr>
            <w:tcW w:w="981" w:type="dxa"/>
          </w:tcPr>
          <w:p w14:paraId="65776617" w14:textId="77777777" w:rsidR="00946F37" w:rsidRPr="00C24ABF" w:rsidRDefault="0064707C" w:rsidP="00946F3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Criterion</w:t>
            </w:r>
            <w:r>
              <w:rPr>
                <w:rFonts w:ascii="Arial Black" w:hAnsi="Arial Black"/>
                <w:sz w:val="16"/>
                <w:szCs w:val="16"/>
              </w:rPr>
              <w:br/>
            </w:r>
            <w:r w:rsidRPr="00C24ABF">
              <w:rPr>
                <w:rFonts w:ascii="Arial Black" w:hAnsi="Arial Black"/>
                <w:sz w:val="16"/>
                <w:szCs w:val="16"/>
              </w:rPr>
              <w:t>Weight</w:t>
            </w:r>
          </w:p>
        </w:tc>
        <w:tc>
          <w:tcPr>
            <w:tcW w:w="1440" w:type="dxa"/>
          </w:tcPr>
          <w:p w14:paraId="30947552" w14:textId="77777777" w:rsidR="00946F37" w:rsidRPr="00C24ABF" w:rsidRDefault="0064707C" w:rsidP="00946F3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</w:tr>
      <w:tr w:rsidR="00946F37" w14:paraId="32EA2F0B" w14:textId="77777777">
        <w:tc>
          <w:tcPr>
            <w:tcW w:w="6228" w:type="dxa"/>
          </w:tcPr>
          <w:p w14:paraId="35C6048D" w14:textId="4A832FB9" w:rsidR="00946F37" w:rsidRDefault="0064707C" w:rsidP="001003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Adheres to proper netiquette guidelines</w:t>
            </w:r>
            <w:ins w:id="1" w:author="Judith M. Riotto" w:date="2012-03-08T16:07:00Z">
              <w:r>
                <w:rPr>
                  <w:rFonts w:ascii="Arial" w:hAnsi="Arial" w:cs="Arial"/>
                  <w:sz w:val="16"/>
                  <w:szCs w:val="16"/>
                </w:rPr>
                <w:t>,</w:t>
              </w:r>
            </w:ins>
            <w:r>
              <w:rPr>
                <w:rFonts w:ascii="Arial" w:hAnsi="Arial" w:cs="Arial"/>
                <w:sz w:val="16"/>
                <w:szCs w:val="16"/>
              </w:rPr>
              <w:t xml:space="preserve"> such as using a specific subject line, clarifying </w:t>
            </w:r>
            <w:r w:rsidR="00100379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purpose of </w:t>
            </w:r>
            <w:r w:rsidR="00100379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message in </w:t>
            </w:r>
            <w:r w:rsidR="00100379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first paragraph, using relatively brief paragraphs, and supplying an appropriate signature.</w:t>
            </w:r>
          </w:p>
        </w:tc>
        <w:tc>
          <w:tcPr>
            <w:tcW w:w="900" w:type="dxa"/>
          </w:tcPr>
          <w:p w14:paraId="08A977FB" w14:textId="77777777" w:rsidR="00946F37" w:rsidRPr="00C24ABF" w:rsidRDefault="00D91C64" w:rsidP="00946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686C9B18" w14:textId="77777777" w:rsidR="00946F37" w:rsidRPr="00C24ABF" w:rsidRDefault="0064707C" w:rsidP="00946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2986C96D" w14:textId="77777777" w:rsidR="00946F37" w:rsidRPr="00C24ABF" w:rsidRDefault="00D91C64" w:rsidP="00946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F37" w14:paraId="360DEF6E" w14:textId="77777777">
        <w:tc>
          <w:tcPr>
            <w:tcW w:w="6228" w:type="dxa"/>
          </w:tcPr>
          <w:p w14:paraId="5D1B87AB" w14:textId="21165333" w:rsidR="00946F37" w:rsidRPr="00C24ABF" w:rsidRDefault="0064707C" w:rsidP="001003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Identifies by letter </w:t>
            </w:r>
            <w:r w:rsidR="00100379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effective definitions and, if any, </w:t>
            </w:r>
            <w:r w:rsidR="00100379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definitions that are not appropriate for the blog’s intended audience.</w:t>
            </w:r>
          </w:p>
        </w:tc>
        <w:tc>
          <w:tcPr>
            <w:tcW w:w="900" w:type="dxa"/>
          </w:tcPr>
          <w:p w14:paraId="0430A0B0" w14:textId="77777777" w:rsidR="00946F37" w:rsidRPr="00C24ABF" w:rsidRDefault="00D91C64" w:rsidP="00946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8913330" w14:textId="77777777" w:rsidR="00946F37" w:rsidRDefault="0064707C" w:rsidP="00946F37">
            <w:pPr>
              <w:jc w:val="center"/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55659B91" w14:textId="77777777" w:rsidR="00946F37" w:rsidRPr="00C24ABF" w:rsidRDefault="00D91C64" w:rsidP="00946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F37" w14:paraId="3A881455" w14:textId="77777777">
        <w:tc>
          <w:tcPr>
            <w:tcW w:w="6228" w:type="dxa"/>
          </w:tcPr>
          <w:p w14:paraId="4FA71C10" w14:textId="77777777" w:rsidR="00946F37" w:rsidRDefault="0064707C" w:rsidP="00946F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Identifies correctly all flawed definitions.</w:t>
            </w:r>
          </w:p>
        </w:tc>
        <w:tc>
          <w:tcPr>
            <w:tcW w:w="900" w:type="dxa"/>
          </w:tcPr>
          <w:p w14:paraId="58EC6821" w14:textId="77777777" w:rsidR="00946F37" w:rsidRPr="00C24ABF" w:rsidRDefault="00D91C64" w:rsidP="00946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00639D6C" w14:textId="77777777" w:rsidR="00946F37" w:rsidRPr="00C24ABF" w:rsidRDefault="0064707C" w:rsidP="00946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089AED23" w14:textId="77777777" w:rsidR="00946F37" w:rsidRPr="00C24ABF" w:rsidRDefault="00D91C64" w:rsidP="00946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F37" w14:paraId="2920FDCF" w14:textId="77777777">
        <w:tc>
          <w:tcPr>
            <w:tcW w:w="6228" w:type="dxa"/>
          </w:tcPr>
          <w:p w14:paraId="1180E713" w14:textId="77777777" w:rsidR="00946F37" w:rsidRDefault="0064707C" w:rsidP="00946F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Revises flawed </w:t>
            </w:r>
            <w:r w:rsidRPr="00CA2CD2">
              <w:rPr>
                <w:rFonts w:ascii="Arial" w:hAnsi="Arial" w:cs="Arial"/>
                <w:b/>
                <w:sz w:val="16"/>
                <w:szCs w:val="16"/>
              </w:rPr>
              <w:t>sentence definitions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so that each states the category and the distinguishing characteristics. Category contains a noun or noun phrase.</w:t>
            </w:r>
          </w:p>
        </w:tc>
        <w:tc>
          <w:tcPr>
            <w:tcW w:w="900" w:type="dxa"/>
          </w:tcPr>
          <w:p w14:paraId="192D852B" w14:textId="77777777" w:rsidR="00946F37" w:rsidRPr="00C24ABF" w:rsidRDefault="00D91C64" w:rsidP="00946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025A7E1E" w14:textId="77777777" w:rsidR="00946F37" w:rsidRPr="00C24ABF" w:rsidRDefault="0064707C" w:rsidP="00946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64A500EA" w14:textId="77777777" w:rsidR="00946F37" w:rsidRPr="00C24ABF" w:rsidRDefault="00D91C64" w:rsidP="00946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F37" w14:paraId="44038B67" w14:textId="77777777">
        <w:tc>
          <w:tcPr>
            <w:tcW w:w="6228" w:type="dxa"/>
          </w:tcPr>
          <w:p w14:paraId="71B5AEC9" w14:textId="2AF082AC" w:rsidR="00946F37" w:rsidRPr="00C24ABF" w:rsidRDefault="0064707C" w:rsidP="001003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Revises flawed </w:t>
            </w:r>
            <w:r w:rsidRPr="00CA2CD2">
              <w:rPr>
                <w:rFonts w:ascii="Arial" w:hAnsi="Arial" w:cs="Arial"/>
                <w:b/>
                <w:sz w:val="16"/>
                <w:szCs w:val="16"/>
              </w:rPr>
              <w:t>parenthetical definitions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so that each </w:t>
            </w:r>
            <w:r w:rsidR="00100379">
              <w:rPr>
                <w:rFonts w:ascii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hAnsi="Arial" w:cs="Arial"/>
                <w:sz w:val="16"/>
                <w:szCs w:val="16"/>
              </w:rPr>
              <w:t>clear, appropriate for the audience, and effectively integrated in the sentence (i.e., with parentheses or commas or introduced by a colon or dash).</w:t>
            </w:r>
          </w:p>
        </w:tc>
        <w:tc>
          <w:tcPr>
            <w:tcW w:w="900" w:type="dxa"/>
          </w:tcPr>
          <w:p w14:paraId="61FF44E3" w14:textId="77777777" w:rsidR="00946F37" w:rsidRPr="00C24ABF" w:rsidRDefault="00D91C64" w:rsidP="00946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90299A6" w14:textId="77777777" w:rsidR="00946F37" w:rsidRDefault="0064707C" w:rsidP="00946F37">
            <w:pPr>
              <w:jc w:val="center"/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13CD3F56" w14:textId="77777777" w:rsidR="00946F37" w:rsidRPr="00C24ABF" w:rsidRDefault="00D91C64" w:rsidP="00946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F37" w14:paraId="134C7245" w14:textId="77777777">
        <w:tc>
          <w:tcPr>
            <w:tcW w:w="6228" w:type="dxa"/>
          </w:tcPr>
          <w:p w14:paraId="5707BAFE" w14:textId="3FCCE423" w:rsidR="00946F37" w:rsidRPr="00C24ABF" w:rsidRDefault="0064707C" w:rsidP="001003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Uses effective design </w:t>
            </w:r>
            <w:r w:rsidR="00100379">
              <w:rPr>
                <w:rFonts w:ascii="Arial" w:hAnsi="Arial" w:cs="Arial"/>
                <w:sz w:val="16"/>
                <w:szCs w:val="16"/>
              </w:rPr>
              <w:t xml:space="preserve">elements — </w:t>
            </w:r>
            <w:r>
              <w:rPr>
                <w:rFonts w:ascii="Arial" w:hAnsi="Arial" w:cs="Arial"/>
                <w:sz w:val="16"/>
                <w:szCs w:val="16"/>
              </w:rPr>
              <w:t xml:space="preserve">such as white space, lists, and </w:t>
            </w:r>
            <w:r w:rsidR="00100379">
              <w:rPr>
                <w:rFonts w:ascii="Arial" w:hAnsi="Arial" w:cs="Arial"/>
                <w:sz w:val="16"/>
                <w:szCs w:val="16"/>
              </w:rPr>
              <w:t xml:space="preserve">headings — </w:t>
            </w:r>
            <w:r>
              <w:rPr>
                <w:rFonts w:ascii="Arial" w:hAnsi="Arial" w:cs="Arial"/>
                <w:sz w:val="16"/>
                <w:szCs w:val="16"/>
              </w:rPr>
              <w:t>to help make</w:t>
            </w:r>
            <w:r w:rsidR="00100379">
              <w:rPr>
                <w:rFonts w:ascii="Arial" w:hAnsi="Arial" w:cs="Arial"/>
                <w:sz w:val="16"/>
                <w:szCs w:val="16"/>
              </w:rPr>
              <w:t xml:space="preserve"> the</w:t>
            </w:r>
            <w:r>
              <w:rPr>
                <w:rFonts w:ascii="Arial" w:hAnsi="Arial" w:cs="Arial"/>
                <w:sz w:val="16"/>
                <w:szCs w:val="16"/>
              </w:rPr>
              <w:t xml:space="preserve"> message easy to read.</w:t>
            </w:r>
          </w:p>
        </w:tc>
        <w:tc>
          <w:tcPr>
            <w:tcW w:w="900" w:type="dxa"/>
          </w:tcPr>
          <w:p w14:paraId="5E9D948A" w14:textId="77777777" w:rsidR="00946F37" w:rsidRPr="00C24ABF" w:rsidRDefault="00D91C64" w:rsidP="00946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E584C0C" w14:textId="77777777" w:rsidR="00946F37" w:rsidRDefault="0064707C" w:rsidP="00946F37">
            <w:pPr>
              <w:jc w:val="center"/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7C6A40FF" w14:textId="77777777" w:rsidR="00946F37" w:rsidRPr="00C24ABF" w:rsidRDefault="00D91C64" w:rsidP="00946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F37" w14:paraId="68FE6F46" w14:textId="77777777">
        <w:tc>
          <w:tcPr>
            <w:tcW w:w="6228" w:type="dxa"/>
          </w:tcPr>
          <w:p w14:paraId="76C88FD0" w14:textId="77777777" w:rsidR="00946F37" w:rsidRPr="00C24ABF" w:rsidRDefault="0064707C" w:rsidP="00946F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Contains no typos or errors in spelling, punctuation, or grammar.</w:t>
            </w:r>
          </w:p>
        </w:tc>
        <w:tc>
          <w:tcPr>
            <w:tcW w:w="900" w:type="dxa"/>
          </w:tcPr>
          <w:p w14:paraId="07421B19" w14:textId="77777777" w:rsidR="00946F37" w:rsidRPr="00C24ABF" w:rsidRDefault="00D91C64" w:rsidP="00946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0E163D5D" w14:textId="77777777" w:rsidR="00946F37" w:rsidRDefault="0064707C" w:rsidP="00946F37">
            <w:pPr>
              <w:jc w:val="center"/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063CE3DE" w14:textId="77777777" w:rsidR="00946F37" w:rsidRPr="00C24ABF" w:rsidRDefault="00D91C64" w:rsidP="00946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F37" w14:paraId="38049690" w14:textId="77777777">
        <w:tc>
          <w:tcPr>
            <w:tcW w:w="8109" w:type="dxa"/>
            <w:gridSpan w:val="3"/>
            <w:tcBorders>
              <w:right w:val="single" w:sz="18" w:space="0" w:color="auto"/>
            </w:tcBorders>
          </w:tcPr>
          <w:p w14:paraId="03FFB00B" w14:textId="77777777" w:rsidR="00946F37" w:rsidRPr="00C24ABF" w:rsidRDefault="0064707C" w:rsidP="00946F37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Total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for Assignment</w:t>
            </w:r>
          </w:p>
          <w:p w14:paraId="031140C9" w14:textId="77777777" w:rsidR="00946F37" w:rsidRPr="00C24ABF" w:rsidRDefault="0064707C" w:rsidP="00946F37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C24ABF">
              <w:rPr>
                <w:rFonts w:ascii="Arial Black" w:hAnsi="Arial Black" w:cs="Arial"/>
                <w:sz w:val="16"/>
                <w:szCs w:val="16"/>
              </w:rPr>
              <w:t>(</w:t>
            </w:r>
            <w:r>
              <w:rPr>
                <w:rFonts w:ascii="Arial Black" w:hAnsi="Arial Black" w:cs="Arial"/>
                <w:sz w:val="16"/>
                <w:szCs w:val="16"/>
              </w:rPr>
              <w:t>100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possible)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F07A1" w14:textId="77777777" w:rsidR="00946F37" w:rsidRDefault="00D91C64"/>
        </w:tc>
      </w:tr>
      <w:tr w:rsidR="00946F37" w14:paraId="144285C4" w14:textId="77777777">
        <w:tc>
          <w:tcPr>
            <w:tcW w:w="9549" w:type="dxa"/>
            <w:gridSpan w:val="4"/>
          </w:tcPr>
          <w:p w14:paraId="2310F273" w14:textId="77777777" w:rsidR="00946F37" w:rsidRPr="00C24ABF" w:rsidRDefault="0064707C">
            <w:pPr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Comments: </w:t>
            </w:r>
          </w:p>
          <w:p w14:paraId="5C31DAFA" w14:textId="77777777" w:rsidR="00946F37" w:rsidRPr="00C24ABF" w:rsidRDefault="00D91C64">
            <w:pPr>
              <w:rPr>
                <w:sz w:val="20"/>
                <w:szCs w:val="20"/>
              </w:rPr>
            </w:pPr>
          </w:p>
          <w:p w14:paraId="7FAA814F" w14:textId="77777777" w:rsidR="00946F37" w:rsidRDefault="00D91C64">
            <w:pPr>
              <w:rPr>
                <w:sz w:val="20"/>
                <w:szCs w:val="20"/>
              </w:rPr>
            </w:pPr>
          </w:p>
          <w:p w14:paraId="4B2FA165" w14:textId="77777777" w:rsidR="00946F37" w:rsidRDefault="00D91C64">
            <w:pPr>
              <w:rPr>
                <w:sz w:val="20"/>
                <w:szCs w:val="20"/>
              </w:rPr>
            </w:pPr>
          </w:p>
          <w:p w14:paraId="7D4F7688" w14:textId="77777777" w:rsidR="00946F37" w:rsidRDefault="00D91C64">
            <w:pPr>
              <w:rPr>
                <w:sz w:val="20"/>
                <w:szCs w:val="20"/>
              </w:rPr>
            </w:pPr>
          </w:p>
          <w:p w14:paraId="6C832D40" w14:textId="77777777" w:rsidR="00946F37" w:rsidRDefault="00D91C64">
            <w:pPr>
              <w:rPr>
                <w:sz w:val="20"/>
                <w:szCs w:val="20"/>
              </w:rPr>
            </w:pPr>
          </w:p>
          <w:p w14:paraId="7F6BD52D" w14:textId="77777777" w:rsidR="00946F37" w:rsidRDefault="00D91C64">
            <w:pPr>
              <w:rPr>
                <w:sz w:val="20"/>
                <w:szCs w:val="20"/>
              </w:rPr>
            </w:pPr>
          </w:p>
          <w:p w14:paraId="66DE12F6" w14:textId="77777777" w:rsidR="00946F37" w:rsidRDefault="00D91C64">
            <w:pPr>
              <w:rPr>
                <w:sz w:val="20"/>
                <w:szCs w:val="20"/>
              </w:rPr>
            </w:pPr>
          </w:p>
          <w:p w14:paraId="708A4BB2" w14:textId="77777777" w:rsidR="00946F37" w:rsidRPr="00C24ABF" w:rsidRDefault="00D91C64">
            <w:pPr>
              <w:rPr>
                <w:sz w:val="20"/>
                <w:szCs w:val="20"/>
              </w:rPr>
            </w:pPr>
          </w:p>
          <w:p w14:paraId="0486CDD3" w14:textId="77777777" w:rsidR="00946F37" w:rsidRPr="00C24ABF" w:rsidRDefault="00D91C64">
            <w:pPr>
              <w:rPr>
                <w:sz w:val="20"/>
                <w:szCs w:val="20"/>
              </w:rPr>
            </w:pPr>
          </w:p>
          <w:p w14:paraId="4292C954" w14:textId="77777777" w:rsidR="00946F37" w:rsidRPr="00C24ABF" w:rsidRDefault="00D91C64" w:rsidP="00946F37">
            <w:pPr>
              <w:rPr>
                <w:sz w:val="20"/>
                <w:szCs w:val="20"/>
              </w:rPr>
            </w:pPr>
          </w:p>
        </w:tc>
      </w:tr>
    </w:tbl>
    <w:p w14:paraId="57127968" w14:textId="77777777" w:rsidR="00946F37" w:rsidRDefault="00D91C64">
      <w:pPr>
        <w:rPr>
          <w:sz w:val="16"/>
          <w:szCs w:val="16"/>
        </w:rPr>
      </w:pPr>
    </w:p>
    <w:p w14:paraId="7AC87660" w14:textId="77777777" w:rsidR="00946F37" w:rsidRDefault="00D91C64">
      <w:pPr>
        <w:rPr>
          <w:sz w:val="16"/>
          <w:szCs w:val="16"/>
        </w:rPr>
      </w:pPr>
    </w:p>
    <w:p w14:paraId="77723AC8" w14:textId="77777777" w:rsidR="00946F37" w:rsidRPr="00427CF0" w:rsidRDefault="0064707C">
      <w:pPr>
        <w:rPr>
          <w:rFonts w:ascii="Arial Black" w:hAnsi="Arial Black"/>
          <w:sz w:val="20"/>
          <w:szCs w:val="20"/>
        </w:rPr>
      </w:pPr>
      <w:r w:rsidRPr="00427CF0">
        <w:rPr>
          <w:rFonts w:ascii="Arial Black" w:hAnsi="Arial Black"/>
          <w:sz w:val="20"/>
          <w:szCs w:val="20"/>
        </w:rPr>
        <w:t>What Your Score</w:t>
      </w:r>
      <w:r>
        <w:rPr>
          <w:rFonts w:ascii="Arial Black" w:hAnsi="Arial Black"/>
          <w:sz w:val="20"/>
          <w:szCs w:val="20"/>
        </w:rPr>
        <w:t>s Indicate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7668"/>
      </w:tblGrid>
      <w:tr w:rsidR="00946F37" w:rsidRPr="00C24ABF" w14:paraId="6E196AFE" w14:textId="77777777">
        <w:tc>
          <w:tcPr>
            <w:tcW w:w="828" w:type="dxa"/>
          </w:tcPr>
          <w:p w14:paraId="7445F8DF" w14:textId="77777777" w:rsidR="00946F37" w:rsidRPr="00C24ABF" w:rsidRDefault="0064707C" w:rsidP="00946F3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Score</w:t>
            </w:r>
          </w:p>
        </w:tc>
        <w:tc>
          <w:tcPr>
            <w:tcW w:w="1080" w:type="dxa"/>
          </w:tcPr>
          <w:p w14:paraId="3B698AB5" w14:textId="77777777" w:rsidR="00946F37" w:rsidRPr="00C24ABF" w:rsidRDefault="0064707C" w:rsidP="00946F3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Key Word</w:t>
            </w:r>
          </w:p>
        </w:tc>
        <w:tc>
          <w:tcPr>
            <w:tcW w:w="7668" w:type="dxa"/>
          </w:tcPr>
          <w:p w14:paraId="5AFB19CB" w14:textId="77777777" w:rsidR="00946F37" w:rsidRPr="00C24ABF" w:rsidRDefault="0064707C" w:rsidP="00946F3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Comments</w:t>
            </w:r>
          </w:p>
        </w:tc>
      </w:tr>
      <w:tr w:rsidR="00946F37" w:rsidRPr="00C24ABF" w14:paraId="7E1844DB" w14:textId="77777777">
        <w:tc>
          <w:tcPr>
            <w:tcW w:w="828" w:type="dxa"/>
            <w:vAlign w:val="center"/>
          </w:tcPr>
          <w:p w14:paraId="602A81D7" w14:textId="77777777" w:rsidR="00946F37" w:rsidRPr="00C24ABF" w:rsidRDefault="0064707C" w:rsidP="00946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14:paraId="59C400C7" w14:textId="77777777" w:rsidR="00946F37" w:rsidRPr="00C24ABF" w:rsidRDefault="0064707C" w:rsidP="00946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Outstanding</w:t>
            </w:r>
          </w:p>
        </w:tc>
        <w:tc>
          <w:tcPr>
            <w:tcW w:w="7668" w:type="dxa"/>
            <w:vAlign w:val="center"/>
          </w:tcPr>
          <w:p w14:paraId="4F5EACCE" w14:textId="77777777" w:rsidR="00946F37" w:rsidRPr="00C24ABF" w:rsidRDefault="0064707C" w:rsidP="00946F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a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high degree of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>, sustained control, and mastery of the element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May have occasional minor flaws.</w:t>
            </w:r>
          </w:p>
        </w:tc>
      </w:tr>
      <w:tr w:rsidR="00946F37" w:rsidRPr="00C24ABF" w14:paraId="67AB7691" w14:textId="77777777">
        <w:tc>
          <w:tcPr>
            <w:tcW w:w="828" w:type="dxa"/>
            <w:vAlign w:val="center"/>
          </w:tcPr>
          <w:p w14:paraId="04168697" w14:textId="77777777" w:rsidR="00946F37" w:rsidRPr="00C24ABF" w:rsidRDefault="0064707C" w:rsidP="00946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6F35FA3D" w14:textId="77777777" w:rsidR="00946F37" w:rsidRPr="00C24ABF" w:rsidRDefault="0064707C" w:rsidP="00946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7668" w:type="dxa"/>
            <w:vAlign w:val="center"/>
          </w:tcPr>
          <w:p w14:paraId="04CDD686" w14:textId="3F94BA4B" w:rsidR="00946F37" w:rsidRPr="00C24ABF" w:rsidRDefault="0064707C" w:rsidP="0010037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clear competence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A</w:t>
            </w:r>
            <w:r w:rsidR="00100379">
              <w:rPr>
                <w:rFonts w:ascii="Arial" w:hAnsi="Arial" w:cs="Arial"/>
                <w:sz w:val="16"/>
                <w:szCs w:val="16"/>
              </w:rPr>
              <w:t>n element with a score of 4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is not as skillfully controlled as a</w:t>
            </w:r>
            <w:r w:rsidR="00100379">
              <w:rPr>
                <w:rFonts w:ascii="Arial" w:hAnsi="Arial" w:cs="Arial"/>
                <w:sz w:val="16"/>
                <w:szCs w:val="16"/>
              </w:rPr>
              <w:t>n element with a score of 5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may contain minor flaws that can be fixed or overcome without much trouble.</w:t>
            </w:r>
          </w:p>
        </w:tc>
      </w:tr>
      <w:tr w:rsidR="00946F37" w:rsidRPr="00C24ABF" w14:paraId="7CA7F099" w14:textId="77777777">
        <w:tc>
          <w:tcPr>
            <w:tcW w:w="828" w:type="dxa"/>
            <w:vAlign w:val="center"/>
          </w:tcPr>
          <w:p w14:paraId="37F0991B" w14:textId="77777777" w:rsidR="00946F37" w:rsidRPr="00C24ABF" w:rsidRDefault="0064707C" w:rsidP="00946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242E6106" w14:textId="77777777" w:rsidR="00946F37" w:rsidRPr="00C24ABF" w:rsidRDefault="0064707C" w:rsidP="00946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Adequate</w:t>
            </w:r>
          </w:p>
        </w:tc>
        <w:tc>
          <w:tcPr>
            <w:tcW w:w="7668" w:type="dxa"/>
            <w:vAlign w:val="center"/>
          </w:tcPr>
          <w:p w14:paraId="224CF035" w14:textId="59F2DD9E" w:rsidR="00946F37" w:rsidRPr="00C24ABF" w:rsidRDefault="0064707C" w:rsidP="00946F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adequate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control but with occasional lapses in quality.</w:t>
            </w:r>
          </w:p>
        </w:tc>
      </w:tr>
      <w:tr w:rsidR="00946F37" w:rsidRPr="00C24ABF" w14:paraId="67160169" w14:textId="77777777">
        <w:tc>
          <w:tcPr>
            <w:tcW w:w="828" w:type="dxa"/>
            <w:vAlign w:val="center"/>
          </w:tcPr>
          <w:p w14:paraId="51C62B7F" w14:textId="77777777" w:rsidR="00946F37" w:rsidRPr="00C24ABF" w:rsidRDefault="0064707C" w:rsidP="00946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3A7F822D" w14:textId="77777777" w:rsidR="00946F37" w:rsidRPr="00C24ABF" w:rsidRDefault="0064707C" w:rsidP="00946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Limited</w:t>
            </w:r>
          </w:p>
        </w:tc>
        <w:tc>
          <w:tcPr>
            <w:tcW w:w="7668" w:type="dxa"/>
            <w:vAlign w:val="center"/>
          </w:tcPr>
          <w:p w14:paraId="48B1C66C" w14:textId="4F76E6E7" w:rsidR="00946F37" w:rsidRPr="00C24ABF" w:rsidRDefault="0064707C" w:rsidP="0010037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some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but is clearly flawed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100379">
              <w:rPr>
                <w:rFonts w:ascii="Arial" w:hAnsi="Arial" w:cs="Arial"/>
                <w:sz w:val="16"/>
                <w:szCs w:val="16"/>
              </w:rPr>
              <w:t xml:space="preserve">score of 2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indicates more frequent or more apparent lapses than those described for a score of </w:t>
            </w:r>
            <w:r w:rsidR="0010037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46F37" w:rsidRPr="00C24ABF" w14:paraId="663FC321" w14:textId="77777777">
        <w:tc>
          <w:tcPr>
            <w:tcW w:w="828" w:type="dxa"/>
            <w:vAlign w:val="center"/>
          </w:tcPr>
          <w:p w14:paraId="524113BA" w14:textId="77777777" w:rsidR="00946F37" w:rsidRPr="00C24ABF" w:rsidRDefault="0064707C" w:rsidP="00946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259EA6B5" w14:textId="77777777" w:rsidR="00946F37" w:rsidRPr="00C24ABF" w:rsidRDefault="0064707C" w:rsidP="00946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Flawed</w:t>
            </w:r>
          </w:p>
        </w:tc>
        <w:tc>
          <w:tcPr>
            <w:tcW w:w="7668" w:type="dxa"/>
            <w:vAlign w:val="center"/>
          </w:tcPr>
          <w:p w14:paraId="526E22F4" w14:textId="77777777" w:rsidR="00946F37" w:rsidRPr="00C24ABF" w:rsidRDefault="0064707C" w:rsidP="00946F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serious weaknesses</w:t>
            </w:r>
            <w:r w:rsidRPr="00C24A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46F37" w:rsidRPr="00C24ABF" w14:paraId="20020FA0" w14:textId="77777777">
        <w:tc>
          <w:tcPr>
            <w:tcW w:w="828" w:type="dxa"/>
            <w:vAlign w:val="center"/>
          </w:tcPr>
          <w:p w14:paraId="372DB6AF" w14:textId="77777777" w:rsidR="00946F37" w:rsidRPr="00C24ABF" w:rsidRDefault="0064707C" w:rsidP="00946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6FC62E6A" w14:textId="77777777" w:rsidR="00946F37" w:rsidRPr="00C24ABF" w:rsidRDefault="0064707C" w:rsidP="00946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Missing</w:t>
            </w:r>
          </w:p>
        </w:tc>
        <w:tc>
          <w:tcPr>
            <w:tcW w:w="7668" w:type="dxa"/>
            <w:vAlign w:val="center"/>
          </w:tcPr>
          <w:p w14:paraId="20EF865B" w14:textId="77777777" w:rsidR="00946F37" w:rsidRPr="00C24ABF" w:rsidRDefault="0064707C" w:rsidP="00946F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Required element is not included.</w:t>
            </w:r>
          </w:p>
        </w:tc>
      </w:tr>
    </w:tbl>
    <w:p w14:paraId="0A1E3A4E" w14:textId="77777777" w:rsidR="00946F37" w:rsidRPr="00744C2F" w:rsidRDefault="00D91C64">
      <w:pPr>
        <w:rPr>
          <w:sz w:val="16"/>
          <w:szCs w:val="16"/>
        </w:rPr>
      </w:pPr>
    </w:p>
    <w:p w14:paraId="44AF7942" w14:textId="77777777" w:rsidR="00946F37" w:rsidRDefault="00D91C64"/>
    <w:sectPr w:rsidR="00946F37" w:rsidSect="00946F3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8"/>
    <w:rsid w:val="00100379"/>
    <w:rsid w:val="00382F08"/>
    <w:rsid w:val="00544362"/>
    <w:rsid w:val="0064707C"/>
    <w:rsid w:val="00C77F0A"/>
    <w:rsid w:val="00D9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9A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Guide for Template</vt:lpstr>
    </vt:vector>
  </TitlesOfParts>
  <Company>Bedford/St. Martin's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Guide for Template</dc:title>
  <dc:creator>Roger Munger</dc:creator>
  <cp:lastModifiedBy>Regina Tavani</cp:lastModifiedBy>
  <cp:revision>2</cp:revision>
  <cp:lastPrinted>2012-01-27T17:14:00Z</cp:lastPrinted>
  <dcterms:created xsi:type="dcterms:W3CDTF">2015-09-08T20:35:00Z</dcterms:created>
  <dcterms:modified xsi:type="dcterms:W3CDTF">2015-09-08T20:35:00Z</dcterms:modified>
</cp:coreProperties>
</file>