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634F" w14:textId="77777777" w:rsidR="00CE3FEF" w:rsidRPr="00744C2F" w:rsidRDefault="007A63A4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2, Task 2: Evaluate and Revise Descriptions</w:t>
      </w:r>
    </w:p>
    <w:p w14:paraId="4E4AAFC8" w14:textId="77777777" w:rsidR="00CE3FEF" w:rsidRPr="00F877EA" w:rsidRDefault="007A63A4" w:rsidP="00CE3FEF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22465C95" w14:textId="77777777" w:rsidR="00CE3FEF" w:rsidRPr="00F877EA" w:rsidRDefault="007A63A4" w:rsidP="00CE3FEF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005A7A34" w14:textId="77777777" w:rsidR="00CE3FEF" w:rsidRDefault="00222E0D" w:rsidP="00CE3FEF"/>
    <w:p w14:paraId="2A0EC79A" w14:textId="77777777" w:rsidR="00CE3FEF" w:rsidRDefault="007A63A4" w:rsidP="00CE3FEF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E-mail message and attachment (if appropriate)</w:t>
      </w:r>
    </w:p>
    <w:p w14:paraId="140C26F5" w14:textId="77777777" w:rsidR="00CE3FEF" w:rsidRDefault="00222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CE3FEF" w:rsidRPr="00C24ABF" w14:paraId="318D7634" w14:textId="77777777">
        <w:tc>
          <w:tcPr>
            <w:tcW w:w="6228" w:type="dxa"/>
          </w:tcPr>
          <w:p w14:paraId="313F35DC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6101FCE1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244F3A47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0E7B76E9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CE3FEF" w14:paraId="60F436D9" w14:textId="77777777">
        <w:tc>
          <w:tcPr>
            <w:tcW w:w="9549" w:type="dxa"/>
            <w:gridSpan w:val="4"/>
          </w:tcPr>
          <w:p w14:paraId="1AFC6D27" w14:textId="77777777" w:rsidR="00CE3FEF" w:rsidRPr="00C24ABF" w:rsidRDefault="007A63A4" w:rsidP="00CE3FEF">
            <w:pPr>
              <w:rPr>
                <w:rFonts w:ascii="Arial" w:hAnsi="Arial" w:cs="Arial"/>
                <w:sz w:val="20"/>
                <w:szCs w:val="20"/>
              </w:rPr>
            </w:pPr>
            <w:r w:rsidRPr="00F20580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20580">
              <w:rPr>
                <w:rFonts w:ascii="Arial" w:hAnsi="Arial" w:cs="Arial"/>
                <w:sz w:val="16"/>
                <w:szCs w:val="16"/>
              </w:rPr>
              <w:t>Based on your analysis of the rhetorical situation, you may choose</w:t>
            </w:r>
            <w:r>
              <w:rPr>
                <w:rFonts w:ascii="Arial" w:hAnsi="Arial" w:cs="Arial"/>
                <w:sz w:val="16"/>
                <w:szCs w:val="16"/>
              </w:rPr>
              <w:t xml:space="preserve"> to attach your response to an e-mail message or respond in the body of the e-mail message.</w:t>
            </w:r>
          </w:p>
        </w:tc>
      </w:tr>
      <w:tr w:rsidR="00CE3FEF" w14:paraId="70856FE4" w14:textId="77777777">
        <w:tc>
          <w:tcPr>
            <w:tcW w:w="6228" w:type="dxa"/>
          </w:tcPr>
          <w:p w14:paraId="13E92031" w14:textId="77777777" w:rsidR="00CE3FEF" w:rsidRDefault="007A63A4" w:rsidP="002B3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ins w:id="1" w:author="Judith M. Riotto" w:date="2012-03-08T16:10:00Z">
              <w:r>
                <w:rPr>
                  <w:rFonts w:ascii="Arial" w:hAnsi="Arial" w:cs="Arial"/>
                  <w:sz w:val="16"/>
                  <w:szCs w:val="16"/>
                </w:rPr>
                <w:t>,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 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purpose of 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message in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paragraph, using relatively brief paragraphs, and supplying an appropriate signature. Mentions attachment, if used, in 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body of 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message.</w:t>
            </w:r>
          </w:p>
        </w:tc>
        <w:tc>
          <w:tcPr>
            <w:tcW w:w="900" w:type="dxa"/>
          </w:tcPr>
          <w:p w14:paraId="7184A6DA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901FC19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C310B26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48A57E5D" w14:textId="77777777">
        <w:tc>
          <w:tcPr>
            <w:tcW w:w="6228" w:type="dxa"/>
          </w:tcPr>
          <w:p w14:paraId="4A227BC8" w14:textId="77777777" w:rsidR="00CE3FEF" w:rsidRPr="00C24ABF" w:rsidRDefault="007A63A4" w:rsidP="00CE3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Identifies techniques commonly used in descriptions.</w:t>
            </w:r>
          </w:p>
        </w:tc>
        <w:tc>
          <w:tcPr>
            <w:tcW w:w="900" w:type="dxa"/>
          </w:tcPr>
          <w:p w14:paraId="27F38E89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5AFE04E" w14:textId="77777777" w:rsidR="00CE3FEF" w:rsidRDefault="007A63A4" w:rsidP="00CE3FEF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073CF591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78BD8E1D" w14:textId="77777777">
        <w:tc>
          <w:tcPr>
            <w:tcW w:w="6228" w:type="dxa"/>
          </w:tcPr>
          <w:p w14:paraId="0FED8297" w14:textId="77777777" w:rsidR="00CE3FEF" w:rsidRDefault="007A63A4" w:rsidP="00CE3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detailed comments evaluating the effectiveness of techniques. Evaluative statements are accurate and reflect the rhetorical situation.  </w:t>
            </w:r>
          </w:p>
        </w:tc>
        <w:tc>
          <w:tcPr>
            <w:tcW w:w="900" w:type="dxa"/>
          </w:tcPr>
          <w:p w14:paraId="25B7954D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EE77887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1078671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26DF7B15" w14:textId="77777777">
        <w:tc>
          <w:tcPr>
            <w:tcW w:w="6228" w:type="dxa"/>
          </w:tcPr>
          <w:p w14:paraId="1B01F269" w14:textId="77777777" w:rsidR="00CE3FEF" w:rsidRDefault="007A63A4" w:rsidP="00CE3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accurate and thoughtful responses to questions posed in the annotations.</w:t>
            </w:r>
          </w:p>
        </w:tc>
        <w:tc>
          <w:tcPr>
            <w:tcW w:w="900" w:type="dxa"/>
          </w:tcPr>
          <w:p w14:paraId="34BD73FF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317CCE9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31CE73B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45C14242" w14:textId="77777777">
        <w:tc>
          <w:tcPr>
            <w:tcW w:w="6228" w:type="dxa"/>
          </w:tcPr>
          <w:p w14:paraId="66819464" w14:textId="77777777" w:rsidR="00CE3FEF" w:rsidRPr="00C24ABF" w:rsidRDefault="007A63A4" w:rsidP="002B3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effective design elements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>
              <w:rPr>
                <w:rFonts w:ascii="Arial" w:hAnsi="Arial" w:cs="Arial"/>
                <w:sz w:val="16"/>
                <w:szCs w:val="16"/>
              </w:rPr>
              <w:t>such as white space, lists, and headings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>
              <w:rPr>
                <w:rFonts w:ascii="Arial" w:hAnsi="Arial" w:cs="Arial"/>
                <w:sz w:val="16"/>
                <w:szCs w:val="16"/>
              </w:rPr>
              <w:t>to help make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document easy to read.</w:t>
            </w:r>
          </w:p>
        </w:tc>
        <w:tc>
          <w:tcPr>
            <w:tcW w:w="900" w:type="dxa"/>
          </w:tcPr>
          <w:p w14:paraId="1426B046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B452F25" w14:textId="77777777" w:rsidR="00CE3FEF" w:rsidRDefault="007A63A4" w:rsidP="00CE3FEF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82E5D62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0D65DE37" w14:textId="77777777">
        <w:tc>
          <w:tcPr>
            <w:tcW w:w="6228" w:type="dxa"/>
          </w:tcPr>
          <w:p w14:paraId="2217A6A9" w14:textId="77777777" w:rsidR="00CE3FEF" w:rsidRPr="00C24ABF" w:rsidRDefault="007A63A4" w:rsidP="00CE3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00615C38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21B7403" w14:textId="77777777" w:rsidR="00CE3FEF" w:rsidRDefault="007A63A4" w:rsidP="00CE3FEF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23E5C40" w14:textId="77777777" w:rsidR="00CE3FEF" w:rsidRPr="00C24ABF" w:rsidRDefault="00222E0D" w:rsidP="00CE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EF" w14:paraId="463EAE16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180AAB17" w14:textId="77777777" w:rsidR="00CE3FEF" w:rsidRPr="00C24ABF" w:rsidRDefault="007A63A4" w:rsidP="00CE3FEF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C52534A" w14:textId="77777777" w:rsidR="00CE3FEF" w:rsidRPr="00C24ABF" w:rsidRDefault="007A63A4" w:rsidP="00CE3FEF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3818" w14:textId="77777777" w:rsidR="00CE3FEF" w:rsidRDefault="00222E0D"/>
        </w:tc>
      </w:tr>
      <w:tr w:rsidR="00CE3FEF" w14:paraId="4B57A4ED" w14:textId="77777777">
        <w:tc>
          <w:tcPr>
            <w:tcW w:w="9549" w:type="dxa"/>
            <w:gridSpan w:val="4"/>
          </w:tcPr>
          <w:p w14:paraId="6DA952C3" w14:textId="77777777" w:rsidR="00CE3FEF" w:rsidRPr="00C24ABF" w:rsidRDefault="007A63A4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13D8FBB4" w14:textId="77777777" w:rsidR="00CE3FEF" w:rsidRPr="00C24ABF" w:rsidRDefault="00222E0D">
            <w:pPr>
              <w:rPr>
                <w:sz w:val="20"/>
                <w:szCs w:val="20"/>
              </w:rPr>
            </w:pPr>
          </w:p>
          <w:p w14:paraId="063CDB6C" w14:textId="77777777" w:rsidR="00CE3FEF" w:rsidRDefault="00222E0D">
            <w:pPr>
              <w:rPr>
                <w:sz w:val="20"/>
                <w:szCs w:val="20"/>
              </w:rPr>
            </w:pPr>
          </w:p>
          <w:p w14:paraId="67BA6618" w14:textId="77777777" w:rsidR="00CE3FEF" w:rsidRDefault="00222E0D">
            <w:pPr>
              <w:rPr>
                <w:sz w:val="20"/>
                <w:szCs w:val="20"/>
              </w:rPr>
            </w:pPr>
          </w:p>
          <w:p w14:paraId="74EB98D5" w14:textId="77777777" w:rsidR="00CE3FEF" w:rsidRDefault="00222E0D">
            <w:pPr>
              <w:rPr>
                <w:sz w:val="20"/>
                <w:szCs w:val="20"/>
              </w:rPr>
            </w:pPr>
          </w:p>
          <w:p w14:paraId="0D5315B9" w14:textId="77777777" w:rsidR="00CE3FEF" w:rsidRDefault="00222E0D">
            <w:pPr>
              <w:rPr>
                <w:sz w:val="20"/>
                <w:szCs w:val="20"/>
              </w:rPr>
            </w:pPr>
          </w:p>
          <w:p w14:paraId="477514E0" w14:textId="77777777" w:rsidR="00CE3FEF" w:rsidRDefault="00222E0D">
            <w:pPr>
              <w:rPr>
                <w:sz w:val="20"/>
                <w:szCs w:val="20"/>
              </w:rPr>
            </w:pPr>
          </w:p>
          <w:p w14:paraId="71AEB7D4" w14:textId="77777777" w:rsidR="00CE3FEF" w:rsidRDefault="00222E0D">
            <w:pPr>
              <w:rPr>
                <w:sz w:val="20"/>
                <w:szCs w:val="20"/>
              </w:rPr>
            </w:pPr>
          </w:p>
          <w:p w14:paraId="56CF33C7" w14:textId="77777777" w:rsidR="00CE3FEF" w:rsidRPr="00C24ABF" w:rsidRDefault="00222E0D">
            <w:pPr>
              <w:rPr>
                <w:sz w:val="20"/>
                <w:szCs w:val="20"/>
              </w:rPr>
            </w:pPr>
          </w:p>
          <w:p w14:paraId="66024B8E" w14:textId="77777777" w:rsidR="00CE3FEF" w:rsidRPr="00C24ABF" w:rsidRDefault="00222E0D">
            <w:pPr>
              <w:rPr>
                <w:sz w:val="20"/>
                <w:szCs w:val="20"/>
              </w:rPr>
            </w:pPr>
          </w:p>
          <w:p w14:paraId="011986DE" w14:textId="77777777" w:rsidR="00CE3FEF" w:rsidRPr="00C24ABF" w:rsidRDefault="00222E0D" w:rsidP="00CE3FEF">
            <w:pPr>
              <w:rPr>
                <w:sz w:val="20"/>
                <w:szCs w:val="20"/>
              </w:rPr>
            </w:pPr>
          </w:p>
        </w:tc>
      </w:tr>
    </w:tbl>
    <w:p w14:paraId="7C5EED5D" w14:textId="77777777" w:rsidR="00CE3FEF" w:rsidRDefault="00222E0D">
      <w:pPr>
        <w:rPr>
          <w:sz w:val="16"/>
          <w:szCs w:val="16"/>
        </w:rPr>
      </w:pPr>
    </w:p>
    <w:p w14:paraId="60C50936" w14:textId="77777777" w:rsidR="00CE3FEF" w:rsidRDefault="00222E0D">
      <w:pPr>
        <w:rPr>
          <w:sz w:val="16"/>
          <w:szCs w:val="16"/>
        </w:rPr>
      </w:pPr>
    </w:p>
    <w:p w14:paraId="01FF4359" w14:textId="77777777" w:rsidR="00CE3FEF" w:rsidRPr="00427CF0" w:rsidRDefault="007A63A4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CE3FEF" w:rsidRPr="00C24ABF" w14:paraId="693C02FB" w14:textId="77777777">
        <w:tc>
          <w:tcPr>
            <w:tcW w:w="828" w:type="dxa"/>
          </w:tcPr>
          <w:p w14:paraId="38C761EF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5404D4EF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5869ADC3" w14:textId="77777777" w:rsidR="00CE3FEF" w:rsidRPr="00C24ABF" w:rsidRDefault="007A63A4" w:rsidP="00CE3F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CE3FEF" w:rsidRPr="00C24ABF" w14:paraId="50385D82" w14:textId="77777777">
        <w:tc>
          <w:tcPr>
            <w:tcW w:w="828" w:type="dxa"/>
            <w:vAlign w:val="center"/>
          </w:tcPr>
          <w:p w14:paraId="3E4B3BAA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73CB27C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1E983510" w14:textId="77777777" w:rsidR="00CE3FEF" w:rsidRPr="00C24ABF" w:rsidRDefault="007A63A4" w:rsidP="00CE3F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CE3FEF" w:rsidRPr="00C24ABF" w14:paraId="45EDF7FB" w14:textId="77777777">
        <w:tc>
          <w:tcPr>
            <w:tcW w:w="828" w:type="dxa"/>
            <w:vAlign w:val="center"/>
          </w:tcPr>
          <w:p w14:paraId="1D6834FF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1C5DC46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5EA047C3" w14:textId="77777777" w:rsidR="00CE3FEF" w:rsidRPr="00C24ABF" w:rsidRDefault="007A63A4" w:rsidP="002B3D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2B3DF2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2B3DF2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CE3FEF" w:rsidRPr="00C24ABF" w14:paraId="5EFE9645" w14:textId="77777777">
        <w:tc>
          <w:tcPr>
            <w:tcW w:w="828" w:type="dxa"/>
            <w:vAlign w:val="center"/>
          </w:tcPr>
          <w:p w14:paraId="554F207D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579E401D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6D0E772B" w14:textId="77777777" w:rsidR="00CE3FEF" w:rsidRPr="00C24ABF" w:rsidRDefault="007A63A4" w:rsidP="00CE3F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CE3FEF" w:rsidRPr="00C24ABF" w14:paraId="2D23B24D" w14:textId="77777777">
        <w:tc>
          <w:tcPr>
            <w:tcW w:w="828" w:type="dxa"/>
            <w:vAlign w:val="center"/>
          </w:tcPr>
          <w:p w14:paraId="67D7B366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90A4431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79E6FA77" w14:textId="77777777" w:rsidR="00CE3FEF" w:rsidRPr="00C24ABF" w:rsidRDefault="007A63A4" w:rsidP="002B3D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2B3DF2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2B3DF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3FEF" w:rsidRPr="00C24ABF" w14:paraId="2147A5D3" w14:textId="77777777">
        <w:tc>
          <w:tcPr>
            <w:tcW w:w="828" w:type="dxa"/>
            <w:vAlign w:val="center"/>
          </w:tcPr>
          <w:p w14:paraId="4D7BEC3E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622F02D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2564A62C" w14:textId="77777777" w:rsidR="00CE3FEF" w:rsidRPr="00C24ABF" w:rsidRDefault="007A63A4" w:rsidP="00CE3F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3FEF" w:rsidRPr="00C24ABF" w14:paraId="59F1E1EB" w14:textId="77777777">
        <w:tc>
          <w:tcPr>
            <w:tcW w:w="828" w:type="dxa"/>
            <w:vAlign w:val="center"/>
          </w:tcPr>
          <w:p w14:paraId="54B16033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33C4687C" w14:textId="77777777" w:rsidR="00CE3FEF" w:rsidRPr="00C24ABF" w:rsidRDefault="007A63A4" w:rsidP="00CE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10E91C5D" w14:textId="77777777" w:rsidR="00CE3FEF" w:rsidRPr="00C24ABF" w:rsidRDefault="007A63A4" w:rsidP="00CE3F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2F74CED0" w14:textId="77777777" w:rsidR="00CE3FEF" w:rsidRPr="00744C2F" w:rsidRDefault="00222E0D">
      <w:pPr>
        <w:rPr>
          <w:sz w:val="16"/>
          <w:szCs w:val="16"/>
        </w:rPr>
      </w:pPr>
    </w:p>
    <w:p w14:paraId="2F2EBE41" w14:textId="77777777" w:rsidR="00CE3FEF" w:rsidRDefault="00222E0D"/>
    <w:sectPr w:rsidR="00CE3FEF" w:rsidSect="00CE3F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22C25"/>
    <w:rsid w:val="00222E0D"/>
    <w:rsid w:val="002B3DF2"/>
    <w:rsid w:val="00382F08"/>
    <w:rsid w:val="007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3F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>Bedford/St. Martin's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creator>Roger Munger</dc:creator>
  <cp:lastModifiedBy>Regina Tavani</cp:lastModifiedBy>
  <cp:revision>2</cp:revision>
  <cp:lastPrinted>2012-01-27T17:14:00Z</cp:lastPrinted>
  <dcterms:created xsi:type="dcterms:W3CDTF">2015-09-08T20:36:00Z</dcterms:created>
  <dcterms:modified xsi:type="dcterms:W3CDTF">2015-09-08T20:36:00Z</dcterms:modified>
</cp:coreProperties>
</file>