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5F776" w14:textId="77777777" w:rsidR="00A630DB" w:rsidRPr="00744C2F" w:rsidRDefault="00D011B9">
      <w:pPr>
        <w:rPr>
          <w:rFonts w:ascii="Arial Black" w:hAnsi="Arial Black"/>
          <w:sz w:val="20"/>
          <w:szCs w:val="20"/>
        </w:rPr>
      </w:pPr>
      <w:r w:rsidRPr="00744C2F">
        <w:rPr>
          <w:rFonts w:ascii="Arial Black" w:hAnsi="Arial Black"/>
          <w:sz w:val="20"/>
          <w:szCs w:val="20"/>
        </w:rPr>
        <w:t xml:space="preserve">Scoring Guide for </w:t>
      </w:r>
      <w:r>
        <w:rPr>
          <w:rFonts w:ascii="Arial Black" w:hAnsi="Arial Black"/>
          <w:sz w:val="20"/>
          <w:szCs w:val="20"/>
        </w:rPr>
        <w:t>Case 3, Task 1: Evaluate and Revise an Internal Memo</w:t>
      </w:r>
    </w:p>
    <w:p w14:paraId="4EE33BFD" w14:textId="77777777" w:rsidR="00A630DB" w:rsidRPr="00F877EA" w:rsidRDefault="00D011B9" w:rsidP="00A630DB">
      <w:pPr>
        <w:tabs>
          <w:tab w:val="left" w:pos="2160"/>
          <w:tab w:val="left" w:pos="4680"/>
          <w:tab w:val="left" w:pos="5040"/>
          <w:tab w:val="left" w:pos="5760"/>
          <w:tab w:val="left" w:pos="70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Name</w:t>
      </w:r>
      <w:r w:rsidRPr="00F877EA">
        <w:rPr>
          <w:rFonts w:ascii="Arial" w:hAnsi="Arial" w:cs="Arial"/>
        </w:rPr>
        <w:t>: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  <w:r w:rsidRPr="00F877EA">
        <w:rPr>
          <w:rFonts w:ascii="Arial" w:hAnsi="Arial" w:cs="Arial"/>
        </w:rPr>
        <w:tab/>
        <w:t xml:space="preserve">Date: 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</w:p>
    <w:p w14:paraId="7E8135BE" w14:textId="77777777" w:rsidR="00A630DB" w:rsidRPr="00F877EA" w:rsidRDefault="00D011B9" w:rsidP="00A630DB">
      <w:pPr>
        <w:tabs>
          <w:tab w:val="left" w:pos="2160"/>
          <w:tab w:val="left" w:pos="4680"/>
          <w:tab w:val="left" w:pos="5760"/>
        </w:tabs>
        <w:rPr>
          <w:rFonts w:ascii="Arial" w:hAnsi="Arial" w:cs="Arial"/>
        </w:rPr>
      </w:pPr>
      <w:r w:rsidRPr="00F877EA">
        <w:rPr>
          <w:rFonts w:ascii="Arial" w:hAnsi="Arial" w:cs="Arial"/>
        </w:rPr>
        <w:t>Course &amp; Section: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  <w:r w:rsidRPr="00F877EA">
        <w:rPr>
          <w:rFonts w:ascii="Arial" w:hAnsi="Arial" w:cs="Arial"/>
        </w:rPr>
        <w:tab/>
      </w:r>
    </w:p>
    <w:p w14:paraId="3DF7BC40" w14:textId="77777777" w:rsidR="00A630DB" w:rsidRDefault="00D011B9" w:rsidP="00A630DB"/>
    <w:p w14:paraId="63FDB166" w14:textId="7FFE18C6" w:rsidR="00A630DB" w:rsidRDefault="00D011B9" w:rsidP="00A630DB">
      <w:pPr>
        <w:rPr>
          <w:rFonts w:ascii="Arial" w:hAnsi="Arial" w:cs="Arial"/>
          <w:b/>
        </w:rPr>
      </w:pPr>
      <w:r w:rsidRPr="00E9636D">
        <w:rPr>
          <w:rFonts w:ascii="Arial" w:hAnsi="Arial" w:cs="Arial"/>
        </w:rPr>
        <w:t>Deliverable</w:t>
      </w:r>
      <w:r w:rsidR="00AD462E">
        <w:rPr>
          <w:rFonts w:ascii="Arial" w:hAnsi="Arial" w:cs="Arial"/>
        </w:rPr>
        <w:t>s</w:t>
      </w:r>
      <w:r w:rsidRPr="00E9636D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E-mail </w:t>
      </w:r>
      <w:r w:rsidR="00AD462E">
        <w:rPr>
          <w:rFonts w:ascii="Arial" w:hAnsi="Arial" w:cs="Arial"/>
          <w:b/>
        </w:rPr>
        <w:t>and attached</w:t>
      </w:r>
      <w:r>
        <w:rPr>
          <w:rFonts w:ascii="Arial" w:hAnsi="Arial" w:cs="Arial"/>
          <w:b/>
        </w:rPr>
        <w:t xml:space="preserve"> memo</w:t>
      </w:r>
    </w:p>
    <w:p w14:paraId="168B8134" w14:textId="77777777" w:rsidR="00A630DB" w:rsidRDefault="00D011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900"/>
        <w:gridCol w:w="981"/>
        <w:gridCol w:w="1440"/>
      </w:tblGrid>
      <w:tr w:rsidR="00A630DB" w:rsidRPr="00C24ABF" w14:paraId="2B48A35A" w14:textId="77777777">
        <w:tc>
          <w:tcPr>
            <w:tcW w:w="6228" w:type="dxa"/>
          </w:tcPr>
          <w:p w14:paraId="00E877FE" w14:textId="77777777" w:rsidR="00A630DB" w:rsidRPr="00C24ABF" w:rsidRDefault="00D011B9" w:rsidP="00A630D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Specific Evaluation Criteria</w:t>
            </w:r>
            <w:r>
              <w:rPr>
                <w:rFonts w:ascii="Arial Black" w:hAnsi="Arial Black"/>
                <w:sz w:val="16"/>
                <w:szCs w:val="16"/>
              </w:rPr>
              <w:t xml:space="preserve"> and Required Elements</w:t>
            </w:r>
          </w:p>
        </w:tc>
        <w:tc>
          <w:tcPr>
            <w:tcW w:w="900" w:type="dxa"/>
          </w:tcPr>
          <w:p w14:paraId="7150056A" w14:textId="77777777" w:rsidR="00A630DB" w:rsidRPr="00C24ABF" w:rsidRDefault="00D011B9" w:rsidP="00A630D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Your Score</w:t>
            </w:r>
          </w:p>
        </w:tc>
        <w:tc>
          <w:tcPr>
            <w:tcW w:w="981" w:type="dxa"/>
          </w:tcPr>
          <w:p w14:paraId="25ECB1EA" w14:textId="77777777" w:rsidR="00A630DB" w:rsidRPr="00C24ABF" w:rsidRDefault="00D011B9" w:rsidP="00A630D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Criterion</w:t>
            </w:r>
            <w:r>
              <w:rPr>
                <w:rFonts w:ascii="Arial Black" w:hAnsi="Arial Black"/>
                <w:sz w:val="16"/>
                <w:szCs w:val="16"/>
              </w:rPr>
              <w:br/>
            </w:r>
            <w:r w:rsidRPr="00C24ABF">
              <w:rPr>
                <w:rFonts w:ascii="Arial Black" w:hAnsi="Arial Black"/>
                <w:sz w:val="16"/>
                <w:szCs w:val="16"/>
              </w:rPr>
              <w:t>Weight</w:t>
            </w:r>
          </w:p>
        </w:tc>
        <w:tc>
          <w:tcPr>
            <w:tcW w:w="1440" w:type="dxa"/>
          </w:tcPr>
          <w:p w14:paraId="04722D83" w14:textId="77777777" w:rsidR="00A630DB" w:rsidRPr="00C24ABF" w:rsidRDefault="00D011B9" w:rsidP="00A630D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Total</w:t>
            </w:r>
          </w:p>
        </w:tc>
      </w:tr>
      <w:tr w:rsidR="00A630DB" w14:paraId="14C19EDC" w14:textId="77777777">
        <w:tc>
          <w:tcPr>
            <w:tcW w:w="9549" w:type="dxa"/>
            <w:gridSpan w:val="4"/>
          </w:tcPr>
          <w:p w14:paraId="1CAF8658" w14:textId="238F1BEF" w:rsidR="00A630DB" w:rsidRPr="00C24ABF" w:rsidRDefault="00D011B9" w:rsidP="00A630DB">
            <w:pPr>
              <w:rPr>
                <w:rFonts w:ascii="Arial" w:hAnsi="Arial" w:cs="Arial"/>
                <w:sz w:val="20"/>
                <w:szCs w:val="20"/>
              </w:rPr>
            </w:pPr>
            <w:r w:rsidRPr="004C2490">
              <w:rPr>
                <w:rFonts w:ascii="Arial" w:hAnsi="Arial" w:cs="Arial"/>
                <w:b/>
                <w:sz w:val="16"/>
                <w:szCs w:val="16"/>
              </w:rPr>
              <w:t>E-mail message</w:t>
            </w:r>
          </w:p>
        </w:tc>
      </w:tr>
      <w:tr w:rsidR="00A630DB" w14:paraId="285C1BF3" w14:textId="77777777">
        <w:tc>
          <w:tcPr>
            <w:tcW w:w="6228" w:type="dxa"/>
          </w:tcPr>
          <w:p w14:paraId="62F81CEF" w14:textId="4170443C" w:rsidR="00A630DB" w:rsidRDefault="00D011B9" w:rsidP="00AD46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Adheres to proper netiquette guidelines</w:t>
            </w:r>
            <w:ins w:id="0" w:author="Judith M. Riotto" w:date="2012-03-08T16:28:00Z">
              <w:r>
                <w:rPr>
                  <w:rFonts w:ascii="Arial" w:hAnsi="Arial" w:cs="Arial"/>
                  <w:sz w:val="16"/>
                  <w:szCs w:val="16"/>
                </w:rPr>
                <w:t>,</w:t>
              </w:r>
            </w:ins>
            <w:r>
              <w:rPr>
                <w:rFonts w:ascii="Arial" w:hAnsi="Arial" w:cs="Arial"/>
                <w:sz w:val="16"/>
                <w:szCs w:val="16"/>
              </w:rPr>
              <w:t xml:space="preserve"> such as using a specific subject line, clarifying</w:t>
            </w:r>
            <w:r w:rsidR="00AD462E">
              <w:rPr>
                <w:rFonts w:ascii="Arial" w:hAnsi="Arial" w:cs="Arial"/>
                <w:sz w:val="16"/>
                <w:szCs w:val="16"/>
              </w:rPr>
              <w:t xml:space="preserve"> the</w:t>
            </w:r>
            <w:r>
              <w:rPr>
                <w:rFonts w:ascii="Arial" w:hAnsi="Arial" w:cs="Arial"/>
                <w:sz w:val="16"/>
                <w:szCs w:val="16"/>
              </w:rPr>
              <w:t xml:space="preserve"> purpose of</w:t>
            </w:r>
            <w:r w:rsidR="00AD462E">
              <w:rPr>
                <w:rFonts w:ascii="Arial" w:hAnsi="Arial" w:cs="Arial"/>
                <w:sz w:val="16"/>
                <w:szCs w:val="16"/>
              </w:rPr>
              <w:t xml:space="preserve"> the</w:t>
            </w:r>
            <w:r>
              <w:rPr>
                <w:rFonts w:ascii="Arial" w:hAnsi="Arial" w:cs="Arial"/>
                <w:sz w:val="16"/>
                <w:szCs w:val="16"/>
              </w:rPr>
              <w:t xml:space="preserve"> message in </w:t>
            </w:r>
            <w:r w:rsidR="00AD462E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first paragraph, using relatively brief paragraphs, and supplying an appropriate signature. Mentions </w:t>
            </w:r>
            <w:r w:rsidR="00AD462E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attachm</w:t>
            </w:r>
            <w:r>
              <w:rPr>
                <w:rFonts w:ascii="Arial" w:hAnsi="Arial" w:cs="Arial"/>
                <w:sz w:val="16"/>
                <w:szCs w:val="16"/>
              </w:rPr>
              <w:t xml:space="preserve">ent in </w:t>
            </w:r>
            <w:r w:rsidR="00AD462E">
              <w:rPr>
                <w:rFonts w:ascii="Arial" w:hAnsi="Arial" w:cs="Arial"/>
                <w:sz w:val="16"/>
                <w:szCs w:val="16"/>
              </w:rPr>
              <w:t>the</w:t>
            </w:r>
            <w:ins w:id="1" w:author="Judith M. Riotto" w:date="2012-03-08T16:33:00Z"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</w:ins>
            <w:r>
              <w:rPr>
                <w:rFonts w:ascii="Arial" w:hAnsi="Arial" w:cs="Arial"/>
                <w:sz w:val="16"/>
                <w:szCs w:val="16"/>
              </w:rPr>
              <w:t xml:space="preserve">body of </w:t>
            </w:r>
            <w:r w:rsidR="00AD462E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e-mail message.</w:t>
            </w:r>
          </w:p>
        </w:tc>
        <w:tc>
          <w:tcPr>
            <w:tcW w:w="900" w:type="dxa"/>
          </w:tcPr>
          <w:p w14:paraId="637AF3CF" w14:textId="77777777" w:rsidR="00A630DB" w:rsidRPr="00C24ABF" w:rsidRDefault="00D011B9" w:rsidP="00A63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7EE8371E" w14:textId="77777777" w:rsidR="00A630DB" w:rsidRPr="00C24ABF" w:rsidRDefault="00D011B9" w:rsidP="00A63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4AB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C2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2D9781D2" w14:textId="77777777" w:rsidR="00A630DB" w:rsidRPr="00C24ABF" w:rsidRDefault="00D011B9" w:rsidP="00A63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0DB" w14:paraId="5EC15465" w14:textId="77777777">
        <w:tc>
          <w:tcPr>
            <w:tcW w:w="6228" w:type="dxa"/>
          </w:tcPr>
          <w:p w14:paraId="70A8F7C4" w14:textId="4122CB7E" w:rsidR="00A630DB" w:rsidRPr="00C24ABF" w:rsidRDefault="00D011B9" w:rsidP="00AD46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Includes a detailed rationale for revisions made to </w:t>
            </w:r>
            <w:r w:rsidR="00AD462E">
              <w:rPr>
                <w:rFonts w:ascii="Arial" w:hAnsi="Arial" w:cs="Arial"/>
                <w:sz w:val="16"/>
                <w:szCs w:val="16"/>
              </w:rPr>
              <w:t xml:space="preserve">Axel’s </w:t>
            </w:r>
            <w:r>
              <w:rPr>
                <w:rFonts w:ascii="Arial" w:hAnsi="Arial" w:cs="Arial"/>
                <w:sz w:val="16"/>
                <w:szCs w:val="16"/>
              </w:rPr>
              <w:t>memo</w:t>
            </w:r>
            <w:r>
              <w:rPr>
                <w:rFonts w:ascii="Arial" w:hAnsi="Arial" w:cs="Arial"/>
                <w:sz w:val="16"/>
                <w:szCs w:val="16"/>
              </w:rPr>
              <w:t xml:space="preserve">. Rationale reflects </w:t>
            </w:r>
            <w:r w:rsidR="00AD462E">
              <w:rPr>
                <w:rFonts w:ascii="Arial" w:hAnsi="Arial" w:cs="Arial"/>
                <w:sz w:val="16"/>
                <w:szCs w:val="16"/>
              </w:rPr>
              <w:t xml:space="preserve">an </w:t>
            </w:r>
            <w:r>
              <w:rPr>
                <w:rFonts w:ascii="Arial" w:hAnsi="Arial" w:cs="Arial"/>
                <w:sz w:val="16"/>
                <w:szCs w:val="16"/>
              </w:rPr>
              <w:t xml:space="preserve">accurate understanding of </w:t>
            </w:r>
            <w:r w:rsidR="00AD462E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rhetorical situation.</w:t>
            </w:r>
          </w:p>
        </w:tc>
        <w:tc>
          <w:tcPr>
            <w:tcW w:w="900" w:type="dxa"/>
          </w:tcPr>
          <w:p w14:paraId="1D3606C7" w14:textId="77777777" w:rsidR="00A630DB" w:rsidRPr="00C24ABF" w:rsidRDefault="00D011B9" w:rsidP="00A63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3CAEBB69" w14:textId="77777777" w:rsidR="00A630DB" w:rsidRDefault="00D011B9" w:rsidP="00A630DB">
            <w:pPr>
              <w:jc w:val="center"/>
            </w:pPr>
            <w:proofErr w:type="gramStart"/>
            <w:r w:rsidRPr="00C24AB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C2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1658910D" w14:textId="77777777" w:rsidR="00A630DB" w:rsidRPr="00C24ABF" w:rsidRDefault="00D011B9" w:rsidP="00A63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0DB" w14:paraId="157D9DBA" w14:textId="77777777">
        <w:tc>
          <w:tcPr>
            <w:tcW w:w="6228" w:type="dxa"/>
          </w:tcPr>
          <w:p w14:paraId="39CF9B21" w14:textId="77777777" w:rsidR="00A630DB" w:rsidRPr="00C24ABF" w:rsidRDefault="00D011B9" w:rsidP="00A630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Contains no typos or errors in spelling, pun</w:t>
            </w:r>
            <w:r>
              <w:rPr>
                <w:rFonts w:ascii="Arial" w:hAnsi="Arial" w:cs="Arial"/>
                <w:sz w:val="16"/>
                <w:szCs w:val="16"/>
              </w:rPr>
              <w:t>ctuation, or grammar.</w:t>
            </w:r>
          </w:p>
        </w:tc>
        <w:tc>
          <w:tcPr>
            <w:tcW w:w="900" w:type="dxa"/>
          </w:tcPr>
          <w:p w14:paraId="6C7F252A" w14:textId="77777777" w:rsidR="00A630DB" w:rsidRPr="00C24ABF" w:rsidRDefault="00D011B9" w:rsidP="00A63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64C1B6D7" w14:textId="77777777" w:rsidR="00A630DB" w:rsidRDefault="00D011B9" w:rsidP="00A630DB">
            <w:pPr>
              <w:jc w:val="center"/>
            </w:pPr>
            <w:proofErr w:type="gramStart"/>
            <w:r w:rsidRPr="00C24AB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C2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7690363C" w14:textId="77777777" w:rsidR="00A630DB" w:rsidRPr="00C24ABF" w:rsidRDefault="00D011B9" w:rsidP="00A63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0DB" w14:paraId="3DF94C1A" w14:textId="77777777">
        <w:tc>
          <w:tcPr>
            <w:tcW w:w="9549" w:type="dxa"/>
            <w:gridSpan w:val="4"/>
          </w:tcPr>
          <w:p w14:paraId="0F189ADA" w14:textId="709F8F9A" w:rsidR="00A630DB" w:rsidRPr="00C24ABF" w:rsidRDefault="00D011B9" w:rsidP="00A630DB">
            <w:pPr>
              <w:rPr>
                <w:rFonts w:ascii="Arial" w:hAnsi="Arial" w:cs="Arial"/>
                <w:sz w:val="20"/>
                <w:szCs w:val="20"/>
              </w:rPr>
            </w:pPr>
            <w:r w:rsidRPr="004C2490">
              <w:rPr>
                <w:rFonts w:ascii="Arial" w:hAnsi="Arial" w:cs="Arial"/>
                <w:b/>
                <w:sz w:val="16"/>
                <w:szCs w:val="16"/>
              </w:rPr>
              <w:t>Memo</w:t>
            </w:r>
          </w:p>
        </w:tc>
      </w:tr>
      <w:tr w:rsidR="00A630DB" w14:paraId="14F402F3" w14:textId="77777777">
        <w:tc>
          <w:tcPr>
            <w:tcW w:w="6228" w:type="dxa"/>
          </w:tcPr>
          <w:p w14:paraId="1FE9500C" w14:textId="09B3EC18" w:rsidR="00A630DB" w:rsidRDefault="00D011B9" w:rsidP="00AD462E">
            <w:pPr>
              <w:rPr>
                <w:rFonts w:ascii="Arial" w:hAnsi="Arial" w:cs="Arial"/>
                <w:sz w:val="16"/>
                <w:szCs w:val="16"/>
              </w:rPr>
            </w:pPr>
            <w:r w:rsidRPr="0096688D">
              <w:rPr>
                <w:rFonts w:ascii="Arial" w:hAnsi="Arial" w:cs="Arial"/>
                <w:sz w:val="16"/>
                <w:szCs w:val="16"/>
              </w:rPr>
              <w:t xml:space="preserve">Includes standard elements for a memo (to, from, subject, and date). Subject line is specific. If necessary, second and subsequent pages include </w:t>
            </w:r>
            <w:r w:rsidR="00AD462E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96688D">
              <w:rPr>
                <w:rFonts w:ascii="Arial" w:hAnsi="Arial" w:cs="Arial"/>
                <w:sz w:val="16"/>
                <w:szCs w:val="16"/>
              </w:rPr>
              <w:t xml:space="preserve">recipient’s name, </w:t>
            </w:r>
            <w:r w:rsidR="00AD462E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96688D">
              <w:rPr>
                <w:rFonts w:ascii="Arial" w:hAnsi="Arial" w:cs="Arial"/>
                <w:sz w:val="16"/>
                <w:szCs w:val="16"/>
              </w:rPr>
              <w:t xml:space="preserve">date of </w:t>
            </w:r>
            <w:r w:rsidR="00AD462E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96688D">
              <w:rPr>
                <w:rFonts w:ascii="Arial" w:hAnsi="Arial" w:cs="Arial"/>
                <w:sz w:val="16"/>
                <w:szCs w:val="16"/>
              </w:rPr>
              <w:t>memo, and the page number.</w:t>
            </w:r>
          </w:p>
        </w:tc>
        <w:tc>
          <w:tcPr>
            <w:tcW w:w="900" w:type="dxa"/>
          </w:tcPr>
          <w:p w14:paraId="54B0A497" w14:textId="77777777" w:rsidR="00A630DB" w:rsidRPr="00C24ABF" w:rsidRDefault="00D011B9" w:rsidP="00A63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17A71298" w14:textId="77777777" w:rsidR="00A630DB" w:rsidRPr="00C24ABF" w:rsidRDefault="00D011B9" w:rsidP="00A63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4AB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C2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7F810D9B" w14:textId="77777777" w:rsidR="00A630DB" w:rsidRPr="00C24ABF" w:rsidRDefault="00D011B9" w:rsidP="00A63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0DB" w14:paraId="78FD4760" w14:textId="77777777">
        <w:tc>
          <w:tcPr>
            <w:tcW w:w="6228" w:type="dxa"/>
          </w:tcPr>
          <w:p w14:paraId="7021DFB1" w14:textId="722439D3" w:rsidR="00A630DB" w:rsidRDefault="00D011B9" w:rsidP="00AD462E">
            <w:pPr>
              <w:rPr>
                <w:rFonts w:ascii="Arial" w:hAnsi="Arial" w:cs="Arial"/>
                <w:sz w:val="16"/>
                <w:szCs w:val="16"/>
              </w:rPr>
            </w:pPr>
            <w:r w:rsidRPr="00EA6655">
              <w:rPr>
                <w:rFonts w:ascii="Arial" w:hAnsi="Arial" w:cs="Arial"/>
                <w:sz w:val="16"/>
                <w:szCs w:val="16"/>
              </w:rPr>
              <w:t>Inc</w:t>
            </w:r>
            <w:r w:rsidRPr="00EA6655">
              <w:rPr>
                <w:rFonts w:ascii="Arial" w:hAnsi="Arial" w:cs="Arial"/>
                <w:sz w:val="16"/>
                <w:szCs w:val="16"/>
              </w:rPr>
              <w:t>ludes a clear statement of purpos</w:t>
            </w:r>
            <w:r>
              <w:rPr>
                <w:rFonts w:ascii="Arial" w:hAnsi="Arial" w:cs="Arial"/>
                <w:sz w:val="16"/>
                <w:szCs w:val="16"/>
              </w:rPr>
              <w:t>e and</w:t>
            </w:r>
            <w:r w:rsidRPr="00EA6655">
              <w:rPr>
                <w:rFonts w:ascii="Arial" w:hAnsi="Arial" w:cs="Arial"/>
                <w:sz w:val="16"/>
                <w:szCs w:val="16"/>
              </w:rPr>
              <w:t xml:space="preserve"> a concise summary that </w:t>
            </w:r>
            <w:r>
              <w:rPr>
                <w:rFonts w:ascii="Arial" w:hAnsi="Arial" w:cs="Arial"/>
                <w:sz w:val="16"/>
                <w:szCs w:val="16"/>
              </w:rPr>
              <w:t>convey</w:t>
            </w:r>
            <w:r w:rsidR="00AD462E">
              <w:rPr>
                <w:rFonts w:ascii="Arial" w:hAnsi="Arial" w:cs="Arial"/>
                <w:sz w:val="16"/>
                <w:szCs w:val="16"/>
              </w:rPr>
              <w:t xml:space="preserve">s the </w:t>
            </w:r>
            <w:r>
              <w:rPr>
                <w:rFonts w:ascii="Arial" w:hAnsi="Arial" w:cs="Arial"/>
                <w:sz w:val="16"/>
                <w:szCs w:val="16"/>
              </w:rPr>
              <w:t>main points and</w:t>
            </w:r>
            <w:r w:rsidRPr="00EA6655">
              <w:rPr>
                <w:rFonts w:ascii="Arial" w:hAnsi="Arial" w:cs="Arial"/>
                <w:sz w:val="16"/>
                <w:szCs w:val="16"/>
              </w:rPr>
              <w:t xml:space="preserve"> provide</w:t>
            </w:r>
            <w:r w:rsidR="00AD462E">
              <w:rPr>
                <w:rFonts w:ascii="Arial" w:hAnsi="Arial" w:cs="Arial"/>
                <w:sz w:val="16"/>
                <w:szCs w:val="16"/>
              </w:rPr>
              <w:t>s</w:t>
            </w:r>
            <w:r w:rsidRPr="00EA6655">
              <w:rPr>
                <w:rFonts w:ascii="Arial" w:hAnsi="Arial" w:cs="Arial"/>
                <w:sz w:val="16"/>
                <w:szCs w:val="16"/>
              </w:rPr>
              <w:t xml:space="preserve"> an advance organizer.</w:t>
            </w:r>
          </w:p>
        </w:tc>
        <w:tc>
          <w:tcPr>
            <w:tcW w:w="900" w:type="dxa"/>
          </w:tcPr>
          <w:p w14:paraId="5E8F8B13" w14:textId="77777777" w:rsidR="00A630DB" w:rsidRPr="00C24ABF" w:rsidRDefault="00D011B9" w:rsidP="00A63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43D748D2" w14:textId="77777777" w:rsidR="00A630DB" w:rsidRDefault="00D011B9" w:rsidP="00A63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1440" w:type="dxa"/>
          </w:tcPr>
          <w:p w14:paraId="35116FDD" w14:textId="77777777" w:rsidR="00A630DB" w:rsidRPr="00C24ABF" w:rsidRDefault="00D011B9" w:rsidP="00A63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0DB" w14:paraId="6ED2B00C" w14:textId="77777777">
        <w:tc>
          <w:tcPr>
            <w:tcW w:w="6228" w:type="dxa"/>
          </w:tcPr>
          <w:p w14:paraId="27A822C4" w14:textId="4F14B93B" w:rsidR="00A630DB" w:rsidRDefault="00D011B9" w:rsidP="00AD46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Uses content and </w:t>
            </w:r>
            <w:r w:rsidR="00AD462E">
              <w:rPr>
                <w:rFonts w:ascii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sz w:val="16"/>
                <w:szCs w:val="16"/>
              </w:rPr>
              <w:t xml:space="preserve">writing style appropriate for </w:t>
            </w:r>
            <w:r w:rsidR="00AD462E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intended audience. Revised memo retains</w:t>
            </w:r>
            <w:r w:rsidR="00AD462E">
              <w:rPr>
                <w:rFonts w:ascii="Arial" w:hAnsi="Arial" w:cs="Arial"/>
                <w:sz w:val="16"/>
                <w:szCs w:val="16"/>
              </w:rPr>
              <w:t xml:space="preserve"> the</w:t>
            </w:r>
            <w:r>
              <w:rPr>
                <w:rFonts w:ascii="Arial" w:hAnsi="Arial" w:cs="Arial"/>
                <w:sz w:val="16"/>
                <w:szCs w:val="16"/>
              </w:rPr>
              <w:t xml:space="preserve"> major points found in</w:t>
            </w:r>
            <w:r w:rsidR="00AD462E">
              <w:rPr>
                <w:rFonts w:ascii="Arial" w:hAnsi="Arial" w:cs="Arial"/>
                <w:sz w:val="16"/>
                <w:szCs w:val="16"/>
              </w:rPr>
              <w:t xml:space="preserve"> the</w:t>
            </w:r>
            <w:r>
              <w:rPr>
                <w:rFonts w:ascii="Arial" w:hAnsi="Arial" w:cs="Arial"/>
                <w:sz w:val="16"/>
                <w:szCs w:val="16"/>
              </w:rPr>
              <w:t xml:space="preserve"> original memo.</w:t>
            </w:r>
          </w:p>
        </w:tc>
        <w:tc>
          <w:tcPr>
            <w:tcW w:w="900" w:type="dxa"/>
          </w:tcPr>
          <w:p w14:paraId="784A7A76" w14:textId="77777777" w:rsidR="00A630DB" w:rsidRPr="00C24ABF" w:rsidRDefault="00D011B9" w:rsidP="00A63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5C490916" w14:textId="77777777" w:rsidR="00A630DB" w:rsidRPr="00C24ABF" w:rsidRDefault="00D011B9" w:rsidP="00A63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1440" w:type="dxa"/>
          </w:tcPr>
          <w:p w14:paraId="78EE7385" w14:textId="77777777" w:rsidR="00A630DB" w:rsidRPr="00C24ABF" w:rsidRDefault="00D011B9" w:rsidP="00A63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0DB" w14:paraId="448C57A5" w14:textId="77777777">
        <w:tc>
          <w:tcPr>
            <w:tcW w:w="6228" w:type="dxa"/>
          </w:tcPr>
          <w:p w14:paraId="23B8AA95" w14:textId="77777777" w:rsidR="00A630DB" w:rsidRPr="00C24ABF" w:rsidRDefault="00D011B9" w:rsidP="00A630DB">
            <w:pPr>
              <w:rPr>
                <w:rFonts w:ascii="Arial" w:hAnsi="Arial" w:cs="Arial"/>
                <w:sz w:val="16"/>
                <w:szCs w:val="16"/>
              </w:rPr>
            </w:pPr>
            <w:r w:rsidRPr="0096688D">
              <w:rPr>
                <w:rFonts w:ascii="Arial" w:hAnsi="Arial" w:cs="Arial"/>
                <w:sz w:val="16"/>
                <w:szCs w:val="16"/>
              </w:rPr>
              <w:t>Looks professional in appearance, with informative headings and other effective design elements.</w:t>
            </w:r>
          </w:p>
        </w:tc>
        <w:tc>
          <w:tcPr>
            <w:tcW w:w="900" w:type="dxa"/>
          </w:tcPr>
          <w:p w14:paraId="7E74D118" w14:textId="77777777" w:rsidR="00A630DB" w:rsidRPr="00C24ABF" w:rsidRDefault="00D011B9" w:rsidP="00A63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6286840C" w14:textId="77777777" w:rsidR="00A630DB" w:rsidRDefault="00D011B9" w:rsidP="00A630DB">
            <w:pPr>
              <w:jc w:val="center"/>
            </w:pPr>
            <w:proofErr w:type="gramStart"/>
            <w:r w:rsidRPr="00C24AB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C2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5D84A3CA" w14:textId="77777777" w:rsidR="00A630DB" w:rsidRPr="00C24ABF" w:rsidRDefault="00D011B9" w:rsidP="00A63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0DB" w14:paraId="55EE9AFF" w14:textId="77777777">
        <w:tc>
          <w:tcPr>
            <w:tcW w:w="6228" w:type="dxa"/>
          </w:tcPr>
          <w:p w14:paraId="570B37EC" w14:textId="77777777" w:rsidR="00A630DB" w:rsidRPr="00C24ABF" w:rsidRDefault="00D011B9" w:rsidP="00A630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Contains no typos or errors in spelling, punctuation, or grammar.</w:t>
            </w:r>
          </w:p>
        </w:tc>
        <w:tc>
          <w:tcPr>
            <w:tcW w:w="900" w:type="dxa"/>
          </w:tcPr>
          <w:p w14:paraId="646D308C" w14:textId="77777777" w:rsidR="00A630DB" w:rsidRPr="00C24ABF" w:rsidRDefault="00D011B9" w:rsidP="00A63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4BEC6691" w14:textId="77777777" w:rsidR="00A630DB" w:rsidRDefault="00D011B9" w:rsidP="00A630DB">
            <w:pPr>
              <w:jc w:val="center"/>
            </w:pPr>
            <w:proofErr w:type="gramStart"/>
            <w:r w:rsidRPr="00C24AB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C2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14:paraId="47279E3E" w14:textId="77777777" w:rsidR="00A630DB" w:rsidRPr="00C24ABF" w:rsidRDefault="00D011B9" w:rsidP="00A63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0DB" w14:paraId="3359738B" w14:textId="77777777">
        <w:tc>
          <w:tcPr>
            <w:tcW w:w="8109" w:type="dxa"/>
            <w:gridSpan w:val="3"/>
            <w:tcBorders>
              <w:right w:val="single" w:sz="18" w:space="0" w:color="auto"/>
            </w:tcBorders>
          </w:tcPr>
          <w:p w14:paraId="3DBD06BF" w14:textId="77777777" w:rsidR="00A630DB" w:rsidRPr="00C24ABF" w:rsidRDefault="00D011B9" w:rsidP="00A630DB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Total</w:t>
            </w:r>
            <w:r w:rsidRPr="00C24ABF">
              <w:rPr>
                <w:rFonts w:ascii="Arial Black" w:hAnsi="Arial Black" w:cs="Arial"/>
                <w:sz w:val="16"/>
                <w:szCs w:val="16"/>
              </w:rPr>
              <w:t xml:space="preserve"> Points for Assignment</w:t>
            </w:r>
          </w:p>
          <w:p w14:paraId="17B8ACA0" w14:textId="77777777" w:rsidR="00A630DB" w:rsidRPr="00C24ABF" w:rsidRDefault="00D011B9" w:rsidP="00A630DB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 w:rsidRPr="00C24ABF">
              <w:rPr>
                <w:rFonts w:ascii="Arial Black" w:hAnsi="Arial Black" w:cs="Arial"/>
                <w:sz w:val="16"/>
                <w:szCs w:val="16"/>
              </w:rPr>
              <w:t>(</w:t>
            </w:r>
            <w:r>
              <w:rPr>
                <w:rFonts w:ascii="Arial Black" w:hAnsi="Arial Black" w:cs="Arial"/>
                <w:sz w:val="16"/>
                <w:szCs w:val="16"/>
              </w:rPr>
              <w:t>100</w:t>
            </w:r>
            <w:r w:rsidRPr="00C24ABF">
              <w:rPr>
                <w:rFonts w:ascii="Arial Black" w:hAnsi="Arial Black" w:cs="Arial"/>
                <w:sz w:val="16"/>
                <w:szCs w:val="16"/>
              </w:rPr>
              <w:t xml:space="preserve"> points possible)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C3246F" w14:textId="77777777" w:rsidR="00A630DB" w:rsidRDefault="00D011B9"/>
        </w:tc>
      </w:tr>
      <w:tr w:rsidR="00A630DB" w14:paraId="18F50499" w14:textId="77777777">
        <w:tc>
          <w:tcPr>
            <w:tcW w:w="9549" w:type="dxa"/>
            <w:gridSpan w:val="4"/>
          </w:tcPr>
          <w:p w14:paraId="09B25E56" w14:textId="77777777" w:rsidR="00A630DB" w:rsidRPr="00C24ABF" w:rsidRDefault="00D011B9">
            <w:pPr>
              <w:rPr>
                <w:rFonts w:ascii="Arial" w:hAnsi="Arial" w:cs="Arial"/>
                <w:sz w:val="20"/>
                <w:szCs w:val="20"/>
              </w:rPr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Comments: </w:t>
            </w:r>
          </w:p>
          <w:p w14:paraId="1AD9BD9F" w14:textId="77777777" w:rsidR="00A630DB" w:rsidRPr="00C24ABF" w:rsidRDefault="00D011B9">
            <w:pPr>
              <w:rPr>
                <w:sz w:val="20"/>
                <w:szCs w:val="20"/>
              </w:rPr>
            </w:pPr>
          </w:p>
          <w:p w14:paraId="2E4C2EF7" w14:textId="77777777" w:rsidR="00A630DB" w:rsidRDefault="00D011B9">
            <w:pPr>
              <w:rPr>
                <w:sz w:val="20"/>
                <w:szCs w:val="20"/>
              </w:rPr>
            </w:pPr>
          </w:p>
          <w:p w14:paraId="3BB28808" w14:textId="77777777" w:rsidR="00A630DB" w:rsidRDefault="00D011B9">
            <w:pPr>
              <w:rPr>
                <w:sz w:val="20"/>
                <w:szCs w:val="20"/>
              </w:rPr>
            </w:pPr>
          </w:p>
          <w:p w14:paraId="4B196DA0" w14:textId="77777777" w:rsidR="00A630DB" w:rsidRDefault="00D011B9">
            <w:pPr>
              <w:rPr>
                <w:sz w:val="20"/>
                <w:szCs w:val="20"/>
              </w:rPr>
            </w:pPr>
          </w:p>
          <w:p w14:paraId="298F8159" w14:textId="77777777" w:rsidR="00A630DB" w:rsidRDefault="00D011B9">
            <w:pPr>
              <w:rPr>
                <w:sz w:val="20"/>
                <w:szCs w:val="20"/>
              </w:rPr>
            </w:pPr>
          </w:p>
          <w:p w14:paraId="0161EE3B" w14:textId="77777777" w:rsidR="00A630DB" w:rsidRDefault="00D011B9">
            <w:pPr>
              <w:rPr>
                <w:sz w:val="20"/>
                <w:szCs w:val="20"/>
              </w:rPr>
            </w:pPr>
          </w:p>
          <w:p w14:paraId="24FCF812" w14:textId="77777777" w:rsidR="00A630DB" w:rsidRDefault="00D011B9">
            <w:pPr>
              <w:rPr>
                <w:sz w:val="20"/>
                <w:szCs w:val="20"/>
              </w:rPr>
            </w:pPr>
          </w:p>
          <w:p w14:paraId="17C58B95" w14:textId="77777777" w:rsidR="00A630DB" w:rsidRPr="00C24ABF" w:rsidRDefault="00D011B9">
            <w:pPr>
              <w:rPr>
                <w:sz w:val="20"/>
                <w:szCs w:val="20"/>
              </w:rPr>
            </w:pPr>
          </w:p>
          <w:p w14:paraId="10888539" w14:textId="77777777" w:rsidR="00A630DB" w:rsidRPr="00C24ABF" w:rsidRDefault="00D011B9">
            <w:pPr>
              <w:rPr>
                <w:sz w:val="20"/>
                <w:szCs w:val="20"/>
              </w:rPr>
            </w:pPr>
          </w:p>
          <w:p w14:paraId="606B8C5F" w14:textId="77777777" w:rsidR="00A630DB" w:rsidRPr="00C24ABF" w:rsidRDefault="00D011B9" w:rsidP="00A630DB">
            <w:pPr>
              <w:rPr>
                <w:sz w:val="20"/>
                <w:szCs w:val="20"/>
              </w:rPr>
            </w:pPr>
          </w:p>
        </w:tc>
      </w:tr>
    </w:tbl>
    <w:p w14:paraId="0ABE28EB" w14:textId="77777777" w:rsidR="00A630DB" w:rsidRDefault="00D011B9">
      <w:pPr>
        <w:rPr>
          <w:sz w:val="16"/>
          <w:szCs w:val="16"/>
        </w:rPr>
      </w:pPr>
    </w:p>
    <w:p w14:paraId="3C346FDA" w14:textId="77777777" w:rsidR="00A630DB" w:rsidRDefault="00D011B9">
      <w:pPr>
        <w:rPr>
          <w:sz w:val="16"/>
          <w:szCs w:val="16"/>
        </w:rPr>
      </w:pPr>
    </w:p>
    <w:p w14:paraId="42B3C5AD" w14:textId="77777777" w:rsidR="00A630DB" w:rsidRPr="00427CF0" w:rsidRDefault="00D011B9">
      <w:pPr>
        <w:rPr>
          <w:rFonts w:ascii="Arial Black" w:hAnsi="Arial Black"/>
          <w:sz w:val="20"/>
          <w:szCs w:val="20"/>
        </w:rPr>
      </w:pPr>
      <w:r w:rsidRPr="00427CF0">
        <w:rPr>
          <w:rFonts w:ascii="Arial Black" w:hAnsi="Arial Black"/>
          <w:sz w:val="20"/>
          <w:szCs w:val="20"/>
        </w:rPr>
        <w:t>What Your Score</w:t>
      </w:r>
      <w:r>
        <w:rPr>
          <w:rFonts w:ascii="Arial Black" w:hAnsi="Arial Black"/>
          <w:sz w:val="20"/>
          <w:szCs w:val="20"/>
        </w:rPr>
        <w:t>s Indicate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7668"/>
      </w:tblGrid>
      <w:tr w:rsidR="00A630DB" w:rsidRPr="00C24ABF" w14:paraId="76C52FA3" w14:textId="77777777">
        <w:tc>
          <w:tcPr>
            <w:tcW w:w="828" w:type="dxa"/>
          </w:tcPr>
          <w:p w14:paraId="05B362A1" w14:textId="77777777" w:rsidR="00A630DB" w:rsidRPr="00C24ABF" w:rsidRDefault="00D011B9" w:rsidP="00A630D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Score</w:t>
            </w:r>
          </w:p>
        </w:tc>
        <w:tc>
          <w:tcPr>
            <w:tcW w:w="1080" w:type="dxa"/>
          </w:tcPr>
          <w:p w14:paraId="4DDB79BA" w14:textId="77777777" w:rsidR="00A630DB" w:rsidRPr="00C24ABF" w:rsidRDefault="00D011B9" w:rsidP="00A630D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Key Word</w:t>
            </w:r>
          </w:p>
        </w:tc>
        <w:tc>
          <w:tcPr>
            <w:tcW w:w="7668" w:type="dxa"/>
          </w:tcPr>
          <w:p w14:paraId="77D9BA18" w14:textId="77777777" w:rsidR="00A630DB" w:rsidRPr="00C24ABF" w:rsidRDefault="00D011B9" w:rsidP="00A630D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Comments</w:t>
            </w:r>
          </w:p>
        </w:tc>
      </w:tr>
      <w:tr w:rsidR="00A630DB" w:rsidRPr="00C24ABF" w14:paraId="7585580F" w14:textId="77777777">
        <w:tc>
          <w:tcPr>
            <w:tcW w:w="828" w:type="dxa"/>
            <w:vAlign w:val="center"/>
          </w:tcPr>
          <w:p w14:paraId="05C1896A" w14:textId="77777777" w:rsidR="00A630DB" w:rsidRPr="00C24ABF" w:rsidRDefault="00D011B9" w:rsidP="00A63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14:paraId="6CC14B19" w14:textId="77777777" w:rsidR="00A630DB" w:rsidRPr="00C24ABF" w:rsidRDefault="00D011B9" w:rsidP="00A63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Outstanding</w:t>
            </w:r>
          </w:p>
        </w:tc>
        <w:tc>
          <w:tcPr>
            <w:tcW w:w="7668" w:type="dxa"/>
            <w:vAlign w:val="center"/>
          </w:tcPr>
          <w:p w14:paraId="4E6AE2A3" w14:textId="77777777" w:rsidR="00A630DB" w:rsidRPr="00C24ABF" w:rsidRDefault="00D011B9" w:rsidP="00A630D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a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high degree of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>, sustained control, and mastery of the element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>May have occasional minor flaws.</w:t>
            </w:r>
          </w:p>
        </w:tc>
      </w:tr>
      <w:tr w:rsidR="00A630DB" w:rsidRPr="00C24ABF" w14:paraId="762D0CA0" w14:textId="77777777">
        <w:tc>
          <w:tcPr>
            <w:tcW w:w="828" w:type="dxa"/>
            <w:vAlign w:val="center"/>
          </w:tcPr>
          <w:p w14:paraId="17903748" w14:textId="77777777" w:rsidR="00A630DB" w:rsidRPr="00C24ABF" w:rsidRDefault="00D011B9" w:rsidP="00A63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14:paraId="12A57424" w14:textId="77777777" w:rsidR="00A630DB" w:rsidRPr="00C24ABF" w:rsidRDefault="00D011B9" w:rsidP="00A63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7668" w:type="dxa"/>
            <w:vAlign w:val="center"/>
          </w:tcPr>
          <w:p w14:paraId="70653848" w14:textId="4CA41030" w:rsidR="00A630DB" w:rsidRPr="00C24ABF" w:rsidRDefault="00D011B9" w:rsidP="00AD462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clear competence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>A</w:t>
            </w:r>
            <w:r w:rsidR="00AD462E">
              <w:rPr>
                <w:rFonts w:ascii="Arial" w:hAnsi="Arial" w:cs="Arial"/>
                <w:sz w:val="16"/>
                <w:szCs w:val="16"/>
              </w:rPr>
              <w:t>n element with a score of 4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is not as skillfully controlled as a</w:t>
            </w:r>
            <w:r w:rsidR="00AD462E">
              <w:rPr>
                <w:rFonts w:ascii="Arial" w:hAnsi="Arial" w:cs="Arial"/>
                <w:sz w:val="16"/>
                <w:szCs w:val="16"/>
              </w:rPr>
              <w:t>n element with a score of 5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and may contain minor flaws that can be fixed or overcome without much trouble.</w:t>
            </w:r>
          </w:p>
        </w:tc>
      </w:tr>
      <w:tr w:rsidR="00A630DB" w:rsidRPr="00C24ABF" w14:paraId="4CDF20E4" w14:textId="77777777">
        <w:tc>
          <w:tcPr>
            <w:tcW w:w="828" w:type="dxa"/>
            <w:vAlign w:val="center"/>
          </w:tcPr>
          <w:p w14:paraId="394A5AAD" w14:textId="77777777" w:rsidR="00A630DB" w:rsidRPr="00C24ABF" w:rsidRDefault="00D011B9" w:rsidP="00A63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14:paraId="74855EC2" w14:textId="77777777" w:rsidR="00A630DB" w:rsidRPr="00C24ABF" w:rsidRDefault="00D011B9" w:rsidP="00A63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Adequate</w:t>
            </w:r>
          </w:p>
        </w:tc>
        <w:tc>
          <w:tcPr>
            <w:tcW w:w="7668" w:type="dxa"/>
            <w:vAlign w:val="center"/>
          </w:tcPr>
          <w:p w14:paraId="3B91365B" w14:textId="73754F57" w:rsidR="00A630DB" w:rsidRPr="00C24ABF" w:rsidRDefault="00D011B9" w:rsidP="00A630D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adequate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and control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but with occasional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lapses in quality.</w:t>
            </w:r>
          </w:p>
        </w:tc>
      </w:tr>
      <w:tr w:rsidR="00A630DB" w:rsidRPr="00C24ABF" w14:paraId="184F1BFE" w14:textId="77777777">
        <w:tc>
          <w:tcPr>
            <w:tcW w:w="828" w:type="dxa"/>
            <w:vAlign w:val="center"/>
          </w:tcPr>
          <w:p w14:paraId="26FDB0E2" w14:textId="77777777" w:rsidR="00A630DB" w:rsidRPr="00C24ABF" w:rsidRDefault="00D011B9" w:rsidP="00A63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6D7790B6" w14:textId="77777777" w:rsidR="00A630DB" w:rsidRPr="00C24ABF" w:rsidRDefault="00D011B9" w:rsidP="00A63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Limited</w:t>
            </w:r>
          </w:p>
        </w:tc>
        <w:tc>
          <w:tcPr>
            <w:tcW w:w="7668" w:type="dxa"/>
            <w:vAlign w:val="center"/>
          </w:tcPr>
          <w:p w14:paraId="1EF78251" w14:textId="695201C0" w:rsidR="00A630DB" w:rsidRPr="00C24ABF" w:rsidRDefault="00D011B9" w:rsidP="00AD462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some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but is clearly flawed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AD462E">
              <w:rPr>
                <w:rFonts w:ascii="Arial" w:hAnsi="Arial" w:cs="Arial"/>
                <w:sz w:val="16"/>
                <w:szCs w:val="16"/>
              </w:rPr>
              <w:t xml:space="preserve">score of 2 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indicates more frequent or more apparent lapses than those described for a score of </w:t>
            </w:r>
            <w:r w:rsidR="00AD462E">
              <w:rPr>
                <w:rFonts w:ascii="Arial" w:hAnsi="Arial" w:cs="Arial"/>
                <w:sz w:val="16"/>
                <w:szCs w:val="16"/>
              </w:rPr>
              <w:t>3</w:t>
            </w:r>
            <w:bookmarkStart w:id="2" w:name="_GoBack"/>
            <w:bookmarkEnd w:id="2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630DB" w:rsidRPr="00C24ABF" w14:paraId="560A8EE6" w14:textId="77777777">
        <w:tc>
          <w:tcPr>
            <w:tcW w:w="828" w:type="dxa"/>
            <w:vAlign w:val="center"/>
          </w:tcPr>
          <w:p w14:paraId="2DF1AC73" w14:textId="77777777" w:rsidR="00A630DB" w:rsidRPr="00C24ABF" w:rsidRDefault="00D011B9" w:rsidP="00A63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2B719511" w14:textId="77777777" w:rsidR="00A630DB" w:rsidRPr="00C24ABF" w:rsidRDefault="00D011B9" w:rsidP="00A63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Flawed</w:t>
            </w:r>
          </w:p>
        </w:tc>
        <w:tc>
          <w:tcPr>
            <w:tcW w:w="7668" w:type="dxa"/>
            <w:vAlign w:val="center"/>
          </w:tcPr>
          <w:p w14:paraId="3F70661F" w14:textId="77777777" w:rsidR="00A630DB" w:rsidRPr="00C24ABF" w:rsidRDefault="00D011B9" w:rsidP="00A630D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serious weaknesses</w:t>
            </w:r>
            <w:r w:rsidRPr="00C24AB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630DB" w:rsidRPr="00C24ABF" w14:paraId="5D0E07A6" w14:textId="77777777">
        <w:tc>
          <w:tcPr>
            <w:tcW w:w="828" w:type="dxa"/>
            <w:vAlign w:val="center"/>
          </w:tcPr>
          <w:p w14:paraId="6E18ED03" w14:textId="77777777" w:rsidR="00A630DB" w:rsidRPr="00C24ABF" w:rsidRDefault="00D011B9" w:rsidP="00A63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vAlign w:val="center"/>
          </w:tcPr>
          <w:p w14:paraId="4D4975AA" w14:textId="77777777" w:rsidR="00A630DB" w:rsidRPr="00C24ABF" w:rsidRDefault="00D011B9" w:rsidP="00A63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Missing</w:t>
            </w:r>
          </w:p>
        </w:tc>
        <w:tc>
          <w:tcPr>
            <w:tcW w:w="7668" w:type="dxa"/>
            <w:vAlign w:val="center"/>
          </w:tcPr>
          <w:p w14:paraId="1633D20D" w14:textId="77777777" w:rsidR="00A630DB" w:rsidRPr="00C24ABF" w:rsidRDefault="00D011B9" w:rsidP="00A630D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Required e</w:t>
            </w:r>
            <w:r>
              <w:rPr>
                <w:rFonts w:ascii="Arial" w:hAnsi="Arial" w:cs="Arial"/>
                <w:sz w:val="16"/>
                <w:szCs w:val="16"/>
              </w:rPr>
              <w:t>lement is not included.</w:t>
            </w:r>
          </w:p>
        </w:tc>
      </w:tr>
    </w:tbl>
    <w:p w14:paraId="7E485DB7" w14:textId="77777777" w:rsidR="00A630DB" w:rsidRPr="00744C2F" w:rsidRDefault="00D011B9">
      <w:pPr>
        <w:rPr>
          <w:sz w:val="16"/>
          <w:szCs w:val="16"/>
        </w:rPr>
      </w:pPr>
    </w:p>
    <w:p w14:paraId="394043B2" w14:textId="77777777" w:rsidR="00A630DB" w:rsidRDefault="00D011B9"/>
    <w:sectPr w:rsidR="00A630DB" w:rsidSect="00A630D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08"/>
    <w:rsid w:val="005E113F"/>
    <w:rsid w:val="00A9393D"/>
    <w:rsid w:val="00AD462E"/>
    <w:rsid w:val="00C3354F"/>
    <w:rsid w:val="00D0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E6F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A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A48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851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A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A48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851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Scoring Guide for Template</vt:lpstr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Scoring Guide for Template</dc:title>
  <dc:subject/>
  <dc:creator>Roger Munger</dc:creator>
  <cp:keywords/>
  <dc:description/>
  <cp:lastModifiedBy>Gregory Erb</cp:lastModifiedBy>
  <cp:revision>6</cp:revision>
  <cp:lastPrinted>2002-04-12T15:18:00Z</cp:lastPrinted>
  <dcterms:created xsi:type="dcterms:W3CDTF">2012-03-26T15:53:00Z</dcterms:created>
  <dcterms:modified xsi:type="dcterms:W3CDTF">2012-03-26T15:57:00Z</dcterms:modified>
</cp:coreProperties>
</file>