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869F9" w14:textId="77777777" w:rsidR="003C28BC" w:rsidRPr="00744C2F" w:rsidRDefault="00807015">
      <w:pPr>
        <w:rPr>
          <w:rFonts w:ascii="Arial Black" w:hAnsi="Arial Black"/>
          <w:sz w:val="20"/>
          <w:szCs w:val="20"/>
        </w:rPr>
      </w:pPr>
      <w:r w:rsidRPr="00744C2F">
        <w:rPr>
          <w:rFonts w:ascii="Arial Black" w:hAnsi="Arial Black"/>
          <w:sz w:val="20"/>
          <w:szCs w:val="20"/>
        </w:rPr>
        <w:t xml:space="preserve">Scoring Guide for </w:t>
      </w:r>
      <w:r>
        <w:rPr>
          <w:rFonts w:ascii="Arial Black" w:hAnsi="Arial Black"/>
          <w:sz w:val="20"/>
          <w:szCs w:val="20"/>
        </w:rPr>
        <w:t>Case 5, Task 2: Compare and Evaluate Report Design</w:t>
      </w:r>
      <w:r w:rsidR="00DB79BA">
        <w:rPr>
          <w:rFonts w:ascii="Arial Black" w:hAnsi="Arial Black"/>
          <w:sz w:val="20"/>
          <w:szCs w:val="20"/>
        </w:rPr>
        <w:t>s</w:t>
      </w:r>
    </w:p>
    <w:p w14:paraId="0746536C" w14:textId="77777777" w:rsidR="003C28BC" w:rsidRPr="00F877EA" w:rsidRDefault="00807015" w:rsidP="003C28BC">
      <w:pPr>
        <w:tabs>
          <w:tab w:val="left" w:pos="2160"/>
          <w:tab w:val="left" w:pos="4680"/>
          <w:tab w:val="left" w:pos="5040"/>
          <w:tab w:val="left" w:pos="5760"/>
          <w:tab w:val="left" w:pos="70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F877EA">
        <w:rPr>
          <w:rFonts w:ascii="Arial" w:hAnsi="Arial" w:cs="Arial"/>
        </w:rPr>
        <w:t>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  <w:t xml:space="preserve">Date: 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</w:p>
    <w:p w14:paraId="2FFB012B" w14:textId="77777777" w:rsidR="003C28BC" w:rsidRPr="00F877EA" w:rsidRDefault="00807015" w:rsidP="003C28BC">
      <w:pPr>
        <w:tabs>
          <w:tab w:val="left" w:pos="2160"/>
          <w:tab w:val="left" w:pos="4680"/>
          <w:tab w:val="left" w:pos="5760"/>
        </w:tabs>
        <w:rPr>
          <w:rFonts w:ascii="Arial" w:hAnsi="Arial" w:cs="Arial"/>
        </w:rPr>
      </w:pPr>
      <w:r w:rsidRPr="00F877EA">
        <w:rPr>
          <w:rFonts w:ascii="Arial" w:hAnsi="Arial" w:cs="Arial"/>
        </w:rPr>
        <w:t>Course &amp; Section: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</w:r>
    </w:p>
    <w:p w14:paraId="4B68AB88" w14:textId="77777777" w:rsidR="003C28BC" w:rsidRDefault="00807015" w:rsidP="003C28BC"/>
    <w:p w14:paraId="0989633E" w14:textId="77777777" w:rsidR="003C28BC" w:rsidRDefault="00807015" w:rsidP="003C28BC">
      <w:pPr>
        <w:rPr>
          <w:rFonts w:ascii="Arial" w:hAnsi="Arial" w:cs="Arial"/>
          <w:b/>
        </w:rPr>
      </w:pPr>
      <w:r w:rsidRPr="00E9636D">
        <w:rPr>
          <w:rFonts w:ascii="Arial" w:hAnsi="Arial" w:cs="Arial"/>
        </w:rPr>
        <w:t xml:space="preserve">Deliverable: </w:t>
      </w:r>
      <w:r>
        <w:rPr>
          <w:rFonts w:ascii="Arial" w:hAnsi="Arial" w:cs="Arial"/>
          <w:b/>
        </w:rPr>
        <w:t>Memo</w:t>
      </w:r>
    </w:p>
    <w:p w14:paraId="76B0E509" w14:textId="77777777" w:rsidR="003C28BC" w:rsidRDefault="008070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00"/>
        <w:gridCol w:w="981"/>
        <w:gridCol w:w="1440"/>
      </w:tblGrid>
      <w:tr w:rsidR="003C28BC" w:rsidRPr="00C24ABF" w14:paraId="6D97D506" w14:textId="77777777">
        <w:tc>
          <w:tcPr>
            <w:tcW w:w="6228" w:type="dxa"/>
          </w:tcPr>
          <w:p w14:paraId="7B4F8E37" w14:textId="77777777" w:rsidR="003C28BC" w:rsidRPr="00C24ABF" w:rsidRDefault="00807015" w:rsidP="003C28B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Specific Evaluation Criteria</w:t>
            </w:r>
            <w:r>
              <w:rPr>
                <w:rFonts w:ascii="Arial Black" w:hAnsi="Arial Black"/>
                <w:sz w:val="16"/>
                <w:szCs w:val="16"/>
              </w:rPr>
              <w:t xml:space="preserve"> and Required Elements</w:t>
            </w:r>
          </w:p>
        </w:tc>
        <w:tc>
          <w:tcPr>
            <w:tcW w:w="900" w:type="dxa"/>
          </w:tcPr>
          <w:p w14:paraId="360FCF3D" w14:textId="77777777" w:rsidR="003C28BC" w:rsidRPr="00C24ABF" w:rsidRDefault="00807015" w:rsidP="003C28B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Your Score</w:t>
            </w:r>
          </w:p>
        </w:tc>
        <w:tc>
          <w:tcPr>
            <w:tcW w:w="981" w:type="dxa"/>
          </w:tcPr>
          <w:p w14:paraId="178E295C" w14:textId="77777777" w:rsidR="003C28BC" w:rsidRPr="00C24ABF" w:rsidRDefault="00807015" w:rsidP="003C28B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Criterion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C24ABF">
              <w:rPr>
                <w:rFonts w:ascii="Arial Black" w:hAnsi="Arial Black"/>
                <w:sz w:val="16"/>
                <w:szCs w:val="16"/>
              </w:rPr>
              <w:t>Weight</w:t>
            </w:r>
          </w:p>
        </w:tc>
        <w:tc>
          <w:tcPr>
            <w:tcW w:w="1440" w:type="dxa"/>
          </w:tcPr>
          <w:p w14:paraId="43D56BDD" w14:textId="77777777" w:rsidR="003C28BC" w:rsidRPr="00C24ABF" w:rsidRDefault="00807015" w:rsidP="003C28B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</w:tr>
      <w:tr w:rsidR="003C28BC" w14:paraId="3659568C" w14:textId="77777777">
        <w:tc>
          <w:tcPr>
            <w:tcW w:w="6228" w:type="dxa"/>
          </w:tcPr>
          <w:p w14:paraId="74D43BEA" w14:textId="77777777" w:rsidR="003C28BC" w:rsidRDefault="00807015" w:rsidP="00DB79BA">
            <w:pPr>
              <w:rPr>
                <w:rFonts w:ascii="Arial" w:hAnsi="Arial" w:cs="Arial"/>
                <w:sz w:val="16"/>
                <w:szCs w:val="16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Includes standard elements for a memo (to,</w:t>
            </w:r>
            <w:r w:rsidRPr="00DF5C74">
              <w:rPr>
                <w:rFonts w:ascii="Arial" w:hAnsi="Arial" w:cs="Arial"/>
                <w:sz w:val="16"/>
                <w:szCs w:val="16"/>
              </w:rPr>
              <w:t xml:space="preserve"> from, subject, and date). Subject line is specific. If necessary, second and subsequent pages include </w:t>
            </w:r>
            <w:r w:rsidR="00DB79B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DF5C74">
              <w:rPr>
                <w:rFonts w:ascii="Arial" w:hAnsi="Arial" w:cs="Arial"/>
                <w:sz w:val="16"/>
                <w:szCs w:val="16"/>
              </w:rPr>
              <w:t xml:space="preserve">recipient’s name, </w:t>
            </w:r>
            <w:r w:rsidR="00DB79B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DF5C74">
              <w:rPr>
                <w:rFonts w:ascii="Arial" w:hAnsi="Arial" w:cs="Arial"/>
                <w:sz w:val="16"/>
                <w:szCs w:val="16"/>
              </w:rPr>
              <w:t xml:space="preserve">date of </w:t>
            </w:r>
            <w:r w:rsidR="00DB79B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DF5C74">
              <w:rPr>
                <w:rFonts w:ascii="Arial" w:hAnsi="Arial" w:cs="Arial"/>
                <w:sz w:val="16"/>
                <w:szCs w:val="16"/>
              </w:rPr>
              <w:t>memo, and the page number.</w:t>
            </w:r>
          </w:p>
        </w:tc>
        <w:tc>
          <w:tcPr>
            <w:tcW w:w="900" w:type="dxa"/>
          </w:tcPr>
          <w:p w14:paraId="0D0B8037" w14:textId="77777777" w:rsidR="003C28BC" w:rsidRPr="00C24ABF" w:rsidRDefault="00807015" w:rsidP="003C2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D42695E" w14:textId="77777777" w:rsidR="003C28BC" w:rsidRPr="00C24ABF" w:rsidRDefault="00807015" w:rsidP="003C2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47D0F525" w14:textId="77777777" w:rsidR="003C28BC" w:rsidRPr="00C24ABF" w:rsidRDefault="00807015" w:rsidP="003C2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BC" w14:paraId="3E49A34F" w14:textId="77777777">
        <w:tc>
          <w:tcPr>
            <w:tcW w:w="6228" w:type="dxa"/>
          </w:tcPr>
          <w:p w14:paraId="1C5A04FD" w14:textId="77777777" w:rsidR="003C28BC" w:rsidRDefault="00807015" w:rsidP="003C28BC">
            <w:pPr>
              <w:rPr>
                <w:rFonts w:ascii="Arial" w:hAnsi="Arial" w:cs="Arial"/>
                <w:sz w:val="16"/>
                <w:szCs w:val="16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Includes a clear statement of purpose</w:t>
            </w:r>
            <w:r w:rsidRPr="005E4D1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447E265E" w14:textId="77777777" w:rsidR="003C28BC" w:rsidRPr="00C24ABF" w:rsidRDefault="00807015" w:rsidP="003C2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692B06D" w14:textId="77777777" w:rsidR="003C28BC" w:rsidRDefault="00807015" w:rsidP="003C2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</w:tcPr>
          <w:p w14:paraId="34871BFE" w14:textId="77777777" w:rsidR="003C28BC" w:rsidRPr="00C24ABF" w:rsidRDefault="00807015" w:rsidP="003C2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BC" w14:paraId="0E0872F4" w14:textId="77777777">
        <w:tc>
          <w:tcPr>
            <w:tcW w:w="6228" w:type="dxa"/>
          </w:tcPr>
          <w:p w14:paraId="2A0AE4D8" w14:textId="77777777" w:rsidR="003C28BC" w:rsidRPr="006C69D3" w:rsidRDefault="00807015" w:rsidP="00DB79BA">
            <w:pPr>
              <w:rPr>
                <w:rFonts w:ascii="Arial" w:hAnsi="Arial" w:cs="Arial"/>
                <w:sz w:val="16"/>
                <w:szCs w:val="16"/>
              </w:rPr>
            </w:pPr>
            <w:r w:rsidRPr="00146509">
              <w:rPr>
                <w:rFonts w:ascii="Arial" w:hAnsi="Arial" w:cs="Arial"/>
                <w:sz w:val="16"/>
                <w:szCs w:val="16"/>
              </w:rPr>
              <w:t>Uses an effective pattern of organi</w:t>
            </w:r>
            <w:r w:rsidRPr="00146509">
              <w:rPr>
                <w:rFonts w:ascii="Arial" w:hAnsi="Arial" w:cs="Arial"/>
                <w:sz w:val="16"/>
                <w:szCs w:val="16"/>
              </w:rPr>
              <w:t>zation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as well as </w:t>
            </w:r>
            <w:r w:rsidRPr="00146509">
              <w:rPr>
                <w:rFonts w:ascii="Arial" w:hAnsi="Arial" w:cs="Arial"/>
                <w:sz w:val="16"/>
                <w:szCs w:val="16"/>
              </w:rPr>
              <w:t xml:space="preserve">transitions to effectively guide </w:t>
            </w:r>
            <w:r w:rsidR="00DB79B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146509">
              <w:rPr>
                <w:rFonts w:ascii="Arial" w:hAnsi="Arial" w:cs="Arial"/>
                <w:sz w:val="16"/>
                <w:szCs w:val="16"/>
              </w:rPr>
              <w:t>reader from one topic to the next.</w:t>
            </w:r>
          </w:p>
        </w:tc>
        <w:tc>
          <w:tcPr>
            <w:tcW w:w="900" w:type="dxa"/>
          </w:tcPr>
          <w:p w14:paraId="7EF9EF75" w14:textId="77777777" w:rsidR="003C28BC" w:rsidRPr="00C24ABF" w:rsidRDefault="00807015" w:rsidP="003C2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5645629" w14:textId="77777777" w:rsidR="003C28BC" w:rsidRDefault="00807015" w:rsidP="003C2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</w:tcPr>
          <w:p w14:paraId="054A4A13" w14:textId="77777777" w:rsidR="003C28BC" w:rsidRPr="00C24ABF" w:rsidRDefault="00807015" w:rsidP="003C2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BC" w14:paraId="501225E2" w14:textId="77777777">
        <w:tc>
          <w:tcPr>
            <w:tcW w:w="6228" w:type="dxa"/>
          </w:tcPr>
          <w:p w14:paraId="752EA905" w14:textId="77777777" w:rsidR="003C28BC" w:rsidRDefault="00807015" w:rsidP="00DB7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Provides detailed answers to </w:t>
            </w:r>
            <w:r w:rsidR="00DB79B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questions posed in </w:t>
            </w:r>
            <w:r w:rsidR="00DB79B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margins. Answers are well</w:t>
            </w:r>
            <w:ins w:id="0" w:author="Judith M. Riotto" w:date="2012-03-08T19:55:00Z"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  <w:r>
              <w:rPr>
                <w:rFonts w:ascii="Arial" w:hAnsi="Arial" w:cs="Arial"/>
                <w:sz w:val="16"/>
                <w:szCs w:val="16"/>
              </w:rPr>
              <w:t>supported with references to and examples from the reports.</w:t>
            </w:r>
          </w:p>
        </w:tc>
        <w:tc>
          <w:tcPr>
            <w:tcW w:w="900" w:type="dxa"/>
          </w:tcPr>
          <w:p w14:paraId="1A170F5E" w14:textId="77777777" w:rsidR="003C28BC" w:rsidRPr="00C24ABF" w:rsidRDefault="00807015" w:rsidP="003C2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1B54804" w14:textId="77777777" w:rsidR="003C28BC" w:rsidRPr="00C24ABF" w:rsidRDefault="00807015" w:rsidP="003C2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988424" w14:textId="77777777" w:rsidR="003C28BC" w:rsidRPr="00C24ABF" w:rsidRDefault="00807015" w:rsidP="003C2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BC" w14:paraId="5FB4791F" w14:textId="77777777">
        <w:tc>
          <w:tcPr>
            <w:tcW w:w="6228" w:type="dxa"/>
          </w:tcPr>
          <w:p w14:paraId="6344208C" w14:textId="77777777" w:rsidR="003C28BC" w:rsidRPr="005E4D19" w:rsidRDefault="00DB79BA" w:rsidP="00DB7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Uses </w:t>
            </w:r>
            <w:r w:rsidR="00807015">
              <w:rPr>
                <w:rFonts w:ascii="Arial" w:hAnsi="Arial" w:cs="Arial"/>
                <w:sz w:val="16"/>
                <w:szCs w:val="16"/>
              </w:rPr>
              <w:t>design vocabulary, principles, and concepts to discuss the three different designs.</w:t>
            </w:r>
          </w:p>
        </w:tc>
        <w:tc>
          <w:tcPr>
            <w:tcW w:w="900" w:type="dxa"/>
          </w:tcPr>
          <w:p w14:paraId="47A185B5" w14:textId="77777777" w:rsidR="003C28BC" w:rsidRPr="00C24ABF" w:rsidRDefault="00807015" w:rsidP="003C2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A934B58" w14:textId="77777777" w:rsidR="003C28BC" w:rsidRDefault="00807015" w:rsidP="003C28BC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BE399A" w14:textId="77777777" w:rsidR="003C28BC" w:rsidRPr="00C24ABF" w:rsidRDefault="00807015" w:rsidP="003C2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BC" w14:paraId="0EA6F51C" w14:textId="77777777">
        <w:tc>
          <w:tcPr>
            <w:tcW w:w="6228" w:type="dxa"/>
          </w:tcPr>
          <w:p w14:paraId="29979299" w14:textId="77777777" w:rsidR="003C28BC" w:rsidRDefault="00807015" w:rsidP="00DB79BA">
            <w:pPr>
              <w:rPr>
                <w:rFonts w:ascii="Arial" w:hAnsi="Arial" w:cs="Arial"/>
                <w:sz w:val="16"/>
                <w:szCs w:val="16"/>
              </w:rPr>
            </w:pPr>
            <w:r w:rsidRPr="00B53431">
              <w:rPr>
                <w:rFonts w:ascii="Arial" w:hAnsi="Arial" w:cs="Arial"/>
                <w:sz w:val="16"/>
                <w:szCs w:val="16"/>
              </w:rPr>
              <w:t xml:space="preserve">Uses effective design </w:t>
            </w:r>
            <w:r w:rsidR="00DB79BA">
              <w:rPr>
                <w:rFonts w:ascii="Arial" w:hAnsi="Arial" w:cs="Arial"/>
                <w:sz w:val="16"/>
                <w:szCs w:val="16"/>
              </w:rPr>
              <w:t>elements —</w:t>
            </w:r>
            <w:bookmarkStart w:id="1" w:name="_GoBack"/>
            <w:bookmarkEnd w:id="1"/>
            <w:r w:rsidR="00DB79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3431">
              <w:rPr>
                <w:rFonts w:ascii="Arial" w:hAnsi="Arial" w:cs="Arial"/>
                <w:sz w:val="16"/>
                <w:szCs w:val="16"/>
              </w:rPr>
              <w:t xml:space="preserve">such as white space, lists, and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informative </w:t>
            </w:r>
            <w:r w:rsidRPr="00B53431">
              <w:rPr>
                <w:rFonts w:ascii="Arial" w:hAnsi="Arial" w:cs="Arial"/>
                <w:sz w:val="16"/>
                <w:szCs w:val="16"/>
              </w:rPr>
              <w:t>headings</w:t>
            </w:r>
            <w:r w:rsidR="00DB79BA">
              <w:rPr>
                <w:rFonts w:ascii="Arial" w:hAnsi="Arial" w:cs="Arial"/>
                <w:sz w:val="16"/>
                <w:szCs w:val="16"/>
              </w:rPr>
              <w:t xml:space="preserve"> — </w:t>
            </w:r>
            <w:r w:rsidRPr="00B53431">
              <w:rPr>
                <w:rFonts w:ascii="Arial" w:hAnsi="Arial" w:cs="Arial"/>
                <w:sz w:val="16"/>
                <w:szCs w:val="16"/>
              </w:rPr>
              <w:t xml:space="preserve">to help make </w:t>
            </w:r>
            <w:r w:rsidR="00DB79BA">
              <w:rPr>
                <w:rFonts w:ascii="Arial" w:hAnsi="Arial" w:cs="Arial"/>
                <w:sz w:val="16"/>
                <w:szCs w:val="16"/>
              </w:rPr>
              <w:t xml:space="preserve">the memo </w:t>
            </w:r>
            <w:r w:rsidRPr="00B53431">
              <w:rPr>
                <w:rFonts w:ascii="Arial" w:hAnsi="Arial" w:cs="Arial"/>
                <w:sz w:val="16"/>
                <w:szCs w:val="16"/>
              </w:rPr>
              <w:t>easy to read.</w:t>
            </w:r>
          </w:p>
        </w:tc>
        <w:tc>
          <w:tcPr>
            <w:tcW w:w="900" w:type="dxa"/>
          </w:tcPr>
          <w:p w14:paraId="36DFC67B" w14:textId="77777777" w:rsidR="003C28BC" w:rsidRPr="00C24ABF" w:rsidRDefault="00807015" w:rsidP="003C2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1CE40CA" w14:textId="77777777" w:rsidR="003C28BC" w:rsidRPr="00C24ABF" w:rsidRDefault="00807015" w:rsidP="003C2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</w:tcPr>
          <w:p w14:paraId="209852A3" w14:textId="77777777" w:rsidR="003C28BC" w:rsidRPr="00C24ABF" w:rsidRDefault="00807015" w:rsidP="003C2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BC" w14:paraId="4711965D" w14:textId="77777777">
        <w:tc>
          <w:tcPr>
            <w:tcW w:w="6228" w:type="dxa"/>
          </w:tcPr>
          <w:p w14:paraId="3615E7FF" w14:textId="77777777" w:rsidR="003C28BC" w:rsidRPr="00C24ABF" w:rsidRDefault="00807015" w:rsidP="003C2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</w:t>
            </w:r>
            <w:r>
              <w:rPr>
                <w:rFonts w:ascii="Arial" w:hAnsi="Arial" w:cs="Arial"/>
                <w:sz w:val="16"/>
                <w:szCs w:val="16"/>
              </w:rPr>
              <w:t xml:space="preserve">s no typos or errors in spelling, punctuation, or grammar. </w:t>
            </w:r>
          </w:p>
        </w:tc>
        <w:tc>
          <w:tcPr>
            <w:tcW w:w="900" w:type="dxa"/>
          </w:tcPr>
          <w:p w14:paraId="0171FDA7" w14:textId="77777777" w:rsidR="003C28BC" w:rsidRPr="00C24ABF" w:rsidRDefault="00807015" w:rsidP="003C2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D1CA53F" w14:textId="77777777" w:rsidR="003C28BC" w:rsidRDefault="00807015" w:rsidP="003C28BC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EFC107F" w14:textId="77777777" w:rsidR="003C28BC" w:rsidRPr="00C24ABF" w:rsidRDefault="00807015" w:rsidP="003C2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BC" w14:paraId="2EF8F961" w14:textId="77777777">
        <w:tc>
          <w:tcPr>
            <w:tcW w:w="8109" w:type="dxa"/>
            <w:gridSpan w:val="3"/>
            <w:tcBorders>
              <w:right w:val="single" w:sz="18" w:space="0" w:color="auto"/>
            </w:tcBorders>
          </w:tcPr>
          <w:p w14:paraId="08C25527" w14:textId="77777777" w:rsidR="003C28BC" w:rsidRPr="00C24ABF" w:rsidRDefault="00807015" w:rsidP="003C28BC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Total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for Assignment</w:t>
            </w:r>
          </w:p>
          <w:p w14:paraId="22496F6B" w14:textId="77777777" w:rsidR="003C28BC" w:rsidRPr="00C24ABF" w:rsidRDefault="00807015" w:rsidP="003C28BC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C24ABF">
              <w:rPr>
                <w:rFonts w:ascii="Arial Black" w:hAnsi="Arial Black" w:cs="Arial"/>
                <w:sz w:val="16"/>
                <w:szCs w:val="16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</w:rPr>
              <w:t>100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possible)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422D3" w14:textId="77777777" w:rsidR="003C28BC" w:rsidRDefault="00807015"/>
        </w:tc>
      </w:tr>
      <w:tr w:rsidR="003C28BC" w14:paraId="706E9D18" w14:textId="77777777">
        <w:tc>
          <w:tcPr>
            <w:tcW w:w="9549" w:type="dxa"/>
            <w:gridSpan w:val="4"/>
          </w:tcPr>
          <w:p w14:paraId="2083DA7A" w14:textId="77777777" w:rsidR="003C28BC" w:rsidRPr="00C24ABF" w:rsidRDefault="00807015">
            <w:pPr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  <w:p w14:paraId="7D6144CC" w14:textId="77777777" w:rsidR="003C28BC" w:rsidRPr="00C24ABF" w:rsidRDefault="00807015">
            <w:pPr>
              <w:rPr>
                <w:sz w:val="20"/>
                <w:szCs w:val="20"/>
              </w:rPr>
            </w:pPr>
          </w:p>
          <w:p w14:paraId="17993515" w14:textId="77777777" w:rsidR="003C28BC" w:rsidRDefault="00807015">
            <w:pPr>
              <w:rPr>
                <w:sz w:val="20"/>
                <w:szCs w:val="20"/>
              </w:rPr>
            </w:pPr>
          </w:p>
          <w:p w14:paraId="6B961A8D" w14:textId="77777777" w:rsidR="003C28BC" w:rsidRDefault="00807015">
            <w:pPr>
              <w:rPr>
                <w:sz w:val="20"/>
                <w:szCs w:val="20"/>
              </w:rPr>
            </w:pPr>
          </w:p>
          <w:p w14:paraId="78858EB4" w14:textId="77777777" w:rsidR="003C28BC" w:rsidRDefault="00807015">
            <w:pPr>
              <w:rPr>
                <w:sz w:val="20"/>
                <w:szCs w:val="20"/>
              </w:rPr>
            </w:pPr>
          </w:p>
          <w:p w14:paraId="36C0766B" w14:textId="77777777" w:rsidR="003C28BC" w:rsidRDefault="00807015">
            <w:pPr>
              <w:rPr>
                <w:sz w:val="20"/>
                <w:szCs w:val="20"/>
              </w:rPr>
            </w:pPr>
          </w:p>
          <w:p w14:paraId="108BB76C" w14:textId="77777777" w:rsidR="003C28BC" w:rsidRDefault="00807015">
            <w:pPr>
              <w:rPr>
                <w:sz w:val="20"/>
                <w:szCs w:val="20"/>
              </w:rPr>
            </w:pPr>
          </w:p>
          <w:p w14:paraId="5B0867D3" w14:textId="77777777" w:rsidR="003C28BC" w:rsidRDefault="00807015">
            <w:pPr>
              <w:rPr>
                <w:sz w:val="20"/>
                <w:szCs w:val="20"/>
              </w:rPr>
            </w:pPr>
          </w:p>
          <w:p w14:paraId="6C83EF54" w14:textId="77777777" w:rsidR="003C28BC" w:rsidRPr="00C24ABF" w:rsidRDefault="00807015">
            <w:pPr>
              <w:rPr>
                <w:sz w:val="20"/>
                <w:szCs w:val="20"/>
              </w:rPr>
            </w:pPr>
          </w:p>
          <w:p w14:paraId="1C815604" w14:textId="77777777" w:rsidR="003C28BC" w:rsidRPr="00C24ABF" w:rsidRDefault="00807015">
            <w:pPr>
              <w:rPr>
                <w:sz w:val="20"/>
                <w:szCs w:val="20"/>
              </w:rPr>
            </w:pPr>
          </w:p>
          <w:p w14:paraId="28CD8B88" w14:textId="77777777" w:rsidR="003C28BC" w:rsidRPr="00C24ABF" w:rsidRDefault="00807015" w:rsidP="003C28BC">
            <w:pPr>
              <w:rPr>
                <w:sz w:val="20"/>
                <w:szCs w:val="20"/>
              </w:rPr>
            </w:pPr>
          </w:p>
        </w:tc>
      </w:tr>
    </w:tbl>
    <w:p w14:paraId="5E8DA6DD" w14:textId="77777777" w:rsidR="003C28BC" w:rsidRDefault="00807015">
      <w:pPr>
        <w:rPr>
          <w:sz w:val="16"/>
          <w:szCs w:val="16"/>
        </w:rPr>
      </w:pPr>
    </w:p>
    <w:p w14:paraId="7B4763F1" w14:textId="77777777" w:rsidR="003C28BC" w:rsidRDefault="00807015">
      <w:pPr>
        <w:rPr>
          <w:sz w:val="16"/>
          <w:szCs w:val="16"/>
        </w:rPr>
      </w:pPr>
    </w:p>
    <w:p w14:paraId="7CD217D2" w14:textId="77777777" w:rsidR="003C28BC" w:rsidRPr="00427CF0" w:rsidRDefault="00807015">
      <w:pPr>
        <w:rPr>
          <w:rFonts w:ascii="Arial Black" w:hAnsi="Arial Black"/>
          <w:sz w:val="20"/>
          <w:szCs w:val="20"/>
        </w:rPr>
      </w:pPr>
      <w:r w:rsidRPr="00427CF0">
        <w:rPr>
          <w:rFonts w:ascii="Arial Black" w:hAnsi="Arial Black"/>
          <w:sz w:val="20"/>
          <w:szCs w:val="20"/>
        </w:rPr>
        <w:t>What Your Score</w:t>
      </w:r>
      <w:r>
        <w:rPr>
          <w:rFonts w:ascii="Arial Black" w:hAnsi="Arial Black"/>
          <w:sz w:val="20"/>
          <w:szCs w:val="20"/>
        </w:rPr>
        <w:t>s Indicate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668"/>
      </w:tblGrid>
      <w:tr w:rsidR="003C28BC" w:rsidRPr="00C24ABF" w14:paraId="1CD9CF49" w14:textId="77777777">
        <w:tc>
          <w:tcPr>
            <w:tcW w:w="828" w:type="dxa"/>
          </w:tcPr>
          <w:p w14:paraId="22E8DC7C" w14:textId="77777777" w:rsidR="003C28BC" w:rsidRPr="00C24ABF" w:rsidRDefault="00807015" w:rsidP="003C28B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Score</w:t>
            </w:r>
          </w:p>
        </w:tc>
        <w:tc>
          <w:tcPr>
            <w:tcW w:w="1080" w:type="dxa"/>
          </w:tcPr>
          <w:p w14:paraId="5A5F4B00" w14:textId="77777777" w:rsidR="003C28BC" w:rsidRPr="00C24ABF" w:rsidRDefault="00807015" w:rsidP="003C28B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Key Word</w:t>
            </w:r>
          </w:p>
        </w:tc>
        <w:tc>
          <w:tcPr>
            <w:tcW w:w="7668" w:type="dxa"/>
          </w:tcPr>
          <w:p w14:paraId="14CD238F" w14:textId="77777777" w:rsidR="003C28BC" w:rsidRPr="00C24ABF" w:rsidRDefault="00807015" w:rsidP="003C28B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Comments</w:t>
            </w:r>
          </w:p>
        </w:tc>
      </w:tr>
      <w:tr w:rsidR="003C28BC" w:rsidRPr="00C24ABF" w14:paraId="27BE178B" w14:textId="77777777">
        <w:tc>
          <w:tcPr>
            <w:tcW w:w="828" w:type="dxa"/>
            <w:vAlign w:val="center"/>
          </w:tcPr>
          <w:p w14:paraId="6AF1EF0C" w14:textId="77777777" w:rsidR="003C28BC" w:rsidRPr="00C24ABF" w:rsidRDefault="00807015" w:rsidP="003C2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5E6C7CCB" w14:textId="77777777" w:rsidR="003C28BC" w:rsidRPr="00C24ABF" w:rsidRDefault="00807015" w:rsidP="003C2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Outstanding</w:t>
            </w:r>
          </w:p>
        </w:tc>
        <w:tc>
          <w:tcPr>
            <w:tcW w:w="7668" w:type="dxa"/>
            <w:vAlign w:val="center"/>
          </w:tcPr>
          <w:p w14:paraId="02FC6512" w14:textId="77777777" w:rsidR="003C28BC" w:rsidRPr="00C24ABF" w:rsidRDefault="00807015" w:rsidP="003C28B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a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high degree of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>, sustai</w:t>
            </w:r>
            <w:r w:rsidRPr="00C24ABF">
              <w:rPr>
                <w:rFonts w:ascii="Arial" w:hAnsi="Arial" w:cs="Arial"/>
                <w:sz w:val="16"/>
                <w:szCs w:val="16"/>
              </w:rPr>
              <w:t>ned control, and mastery of the element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May have occasional minor flaws.</w:t>
            </w:r>
          </w:p>
        </w:tc>
      </w:tr>
      <w:tr w:rsidR="003C28BC" w:rsidRPr="00C24ABF" w14:paraId="3D1E94FB" w14:textId="77777777">
        <w:tc>
          <w:tcPr>
            <w:tcW w:w="828" w:type="dxa"/>
            <w:vAlign w:val="center"/>
          </w:tcPr>
          <w:p w14:paraId="4299E539" w14:textId="77777777" w:rsidR="003C28BC" w:rsidRPr="00C24ABF" w:rsidRDefault="00807015" w:rsidP="003C2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24FB8F41" w14:textId="77777777" w:rsidR="003C28BC" w:rsidRPr="00C24ABF" w:rsidRDefault="00807015" w:rsidP="003C2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7668" w:type="dxa"/>
            <w:vAlign w:val="center"/>
          </w:tcPr>
          <w:p w14:paraId="61B37865" w14:textId="77777777" w:rsidR="003C28BC" w:rsidRPr="00C24ABF" w:rsidRDefault="00807015" w:rsidP="00DB79B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clear competence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A</w:t>
            </w:r>
            <w:r w:rsidR="00DB79BA">
              <w:rPr>
                <w:rFonts w:ascii="Arial" w:hAnsi="Arial" w:cs="Arial"/>
                <w:sz w:val="16"/>
                <w:szCs w:val="16"/>
              </w:rPr>
              <w:t>n element with a score of 4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is not as skillfully controlled as a</w:t>
            </w:r>
            <w:r w:rsidR="00DB79BA">
              <w:rPr>
                <w:rFonts w:ascii="Arial" w:hAnsi="Arial" w:cs="Arial"/>
                <w:sz w:val="16"/>
                <w:szCs w:val="16"/>
              </w:rPr>
              <w:t>n element with a score of 5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may contain minor flaws that can b</w:t>
            </w:r>
            <w:r w:rsidRPr="00C24ABF">
              <w:rPr>
                <w:rFonts w:ascii="Arial" w:hAnsi="Arial" w:cs="Arial"/>
                <w:sz w:val="16"/>
                <w:szCs w:val="16"/>
              </w:rPr>
              <w:t>e fixed or overcome without much trouble.</w:t>
            </w:r>
          </w:p>
        </w:tc>
      </w:tr>
      <w:tr w:rsidR="003C28BC" w:rsidRPr="00C24ABF" w14:paraId="10D35619" w14:textId="77777777">
        <w:tc>
          <w:tcPr>
            <w:tcW w:w="828" w:type="dxa"/>
            <w:vAlign w:val="center"/>
          </w:tcPr>
          <w:p w14:paraId="5946364D" w14:textId="77777777" w:rsidR="003C28BC" w:rsidRPr="00C24ABF" w:rsidRDefault="00807015" w:rsidP="003C2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759E0EFF" w14:textId="77777777" w:rsidR="003C28BC" w:rsidRPr="00C24ABF" w:rsidRDefault="00807015" w:rsidP="003C2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Adequate</w:t>
            </w:r>
          </w:p>
        </w:tc>
        <w:tc>
          <w:tcPr>
            <w:tcW w:w="7668" w:type="dxa"/>
            <w:vAlign w:val="center"/>
          </w:tcPr>
          <w:p w14:paraId="4BB24379" w14:textId="77777777" w:rsidR="003C28BC" w:rsidRPr="00C24ABF" w:rsidRDefault="00807015" w:rsidP="003C28B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adequate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control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with occasional lapses in quality.</w:t>
            </w:r>
          </w:p>
        </w:tc>
      </w:tr>
      <w:tr w:rsidR="003C28BC" w:rsidRPr="00C24ABF" w14:paraId="664FFF7A" w14:textId="77777777">
        <w:tc>
          <w:tcPr>
            <w:tcW w:w="828" w:type="dxa"/>
            <w:vAlign w:val="center"/>
          </w:tcPr>
          <w:p w14:paraId="169AA818" w14:textId="77777777" w:rsidR="003C28BC" w:rsidRPr="00C24ABF" w:rsidRDefault="00807015" w:rsidP="003C2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462F5E3C" w14:textId="77777777" w:rsidR="003C28BC" w:rsidRPr="00C24ABF" w:rsidRDefault="00807015" w:rsidP="003C2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Limited</w:t>
            </w:r>
          </w:p>
        </w:tc>
        <w:tc>
          <w:tcPr>
            <w:tcW w:w="7668" w:type="dxa"/>
            <w:vAlign w:val="center"/>
          </w:tcPr>
          <w:p w14:paraId="223F0282" w14:textId="77777777" w:rsidR="003C28BC" w:rsidRPr="00C24ABF" w:rsidRDefault="00807015" w:rsidP="00DB79B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some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is clearly flawed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DB79BA">
              <w:rPr>
                <w:rFonts w:ascii="Arial" w:hAnsi="Arial" w:cs="Arial"/>
                <w:sz w:val="16"/>
                <w:szCs w:val="16"/>
              </w:rPr>
              <w:t xml:space="preserve">score of 2 </w:t>
            </w:r>
            <w:r w:rsidRPr="00C24ABF">
              <w:rPr>
                <w:rFonts w:ascii="Arial" w:hAnsi="Arial" w:cs="Arial"/>
                <w:sz w:val="16"/>
                <w:szCs w:val="16"/>
              </w:rPr>
              <w:t>indicates more frequent or more appar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ent lapses than those described for a score of </w:t>
            </w:r>
            <w:r w:rsidR="00DB79B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C28BC" w:rsidRPr="00C24ABF" w14:paraId="7DB175D2" w14:textId="77777777">
        <w:tc>
          <w:tcPr>
            <w:tcW w:w="828" w:type="dxa"/>
            <w:vAlign w:val="center"/>
          </w:tcPr>
          <w:p w14:paraId="2608EBC0" w14:textId="77777777" w:rsidR="003C28BC" w:rsidRPr="00C24ABF" w:rsidRDefault="00807015" w:rsidP="003C2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3F48E4F7" w14:textId="77777777" w:rsidR="003C28BC" w:rsidRPr="00C24ABF" w:rsidRDefault="00807015" w:rsidP="003C2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Flawed</w:t>
            </w:r>
          </w:p>
        </w:tc>
        <w:tc>
          <w:tcPr>
            <w:tcW w:w="7668" w:type="dxa"/>
            <w:vAlign w:val="center"/>
          </w:tcPr>
          <w:p w14:paraId="6A84A4C1" w14:textId="77777777" w:rsidR="003C28BC" w:rsidRPr="00C24ABF" w:rsidRDefault="00807015" w:rsidP="003C28B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serious weaknesses</w:t>
            </w:r>
            <w:r w:rsidRPr="00C24A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C28BC" w:rsidRPr="00C24ABF" w14:paraId="3015B3F3" w14:textId="77777777">
        <w:tc>
          <w:tcPr>
            <w:tcW w:w="828" w:type="dxa"/>
            <w:vAlign w:val="center"/>
          </w:tcPr>
          <w:p w14:paraId="1C020735" w14:textId="77777777" w:rsidR="003C28BC" w:rsidRPr="00C24ABF" w:rsidRDefault="00807015" w:rsidP="003C2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14DB30EE" w14:textId="77777777" w:rsidR="003C28BC" w:rsidRPr="00C24ABF" w:rsidRDefault="00807015" w:rsidP="003C2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7668" w:type="dxa"/>
            <w:vAlign w:val="center"/>
          </w:tcPr>
          <w:p w14:paraId="37F0E889" w14:textId="77777777" w:rsidR="003C28BC" w:rsidRPr="00C24ABF" w:rsidRDefault="00807015" w:rsidP="003C28B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element is not included.</w:t>
            </w:r>
          </w:p>
        </w:tc>
      </w:tr>
    </w:tbl>
    <w:p w14:paraId="4BA5457F" w14:textId="77777777" w:rsidR="003C28BC" w:rsidRPr="00744C2F" w:rsidRDefault="00807015">
      <w:pPr>
        <w:rPr>
          <w:sz w:val="16"/>
          <w:szCs w:val="16"/>
        </w:rPr>
      </w:pPr>
    </w:p>
    <w:p w14:paraId="1E67F946" w14:textId="77777777" w:rsidR="003C28BC" w:rsidRDefault="00807015"/>
    <w:sectPr w:rsidR="003C28BC" w:rsidSect="003C28B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8"/>
    <w:rsid w:val="00807015"/>
    <w:rsid w:val="00960CB4"/>
    <w:rsid w:val="00DB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75A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Guide for Template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 for Template</dc:title>
  <dc:subject/>
  <dc:creator>Roger Munger</dc:creator>
  <cp:keywords/>
  <dc:description/>
  <cp:lastModifiedBy>Gregory Erb</cp:lastModifiedBy>
  <cp:revision>4</cp:revision>
  <cp:lastPrinted>2002-04-12T15:18:00Z</cp:lastPrinted>
  <dcterms:created xsi:type="dcterms:W3CDTF">2012-03-26T17:25:00Z</dcterms:created>
  <dcterms:modified xsi:type="dcterms:W3CDTF">2012-03-26T17:28:00Z</dcterms:modified>
</cp:coreProperties>
</file>