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8C56" w14:textId="77777777" w:rsidR="00F8267C" w:rsidRPr="00744C2F" w:rsidRDefault="00F8267C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>Scorin</w:t>
      </w:r>
      <w:bookmarkStart w:id="0" w:name="_GoBack"/>
      <w:bookmarkEnd w:id="0"/>
      <w:r w:rsidRPr="00744C2F">
        <w:rPr>
          <w:rFonts w:ascii="Arial Black" w:hAnsi="Arial Black"/>
          <w:sz w:val="20"/>
          <w:szCs w:val="20"/>
        </w:rPr>
        <w:t xml:space="preserve">g Guide for </w:t>
      </w:r>
      <w:r>
        <w:rPr>
          <w:rFonts w:ascii="Arial Black" w:hAnsi="Arial Black"/>
          <w:sz w:val="20"/>
          <w:szCs w:val="20"/>
        </w:rPr>
        <w:t>Case 7, Task 3: Create an Online Presentation</w:t>
      </w:r>
    </w:p>
    <w:p w14:paraId="420196AF" w14:textId="77777777" w:rsidR="00F8267C" w:rsidRPr="00F877EA" w:rsidRDefault="00F8267C" w:rsidP="00F8267C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51FE9070" w14:textId="77777777" w:rsidR="00F8267C" w:rsidRPr="00F877EA" w:rsidRDefault="00F8267C" w:rsidP="00F8267C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2DF802DD" w14:textId="77777777" w:rsidR="00F8267C" w:rsidRDefault="00F8267C" w:rsidP="00F8267C"/>
    <w:p w14:paraId="1E929A86" w14:textId="77777777" w:rsidR="00F8267C" w:rsidRDefault="00F8267C" w:rsidP="00F8267C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>Deliverable</w:t>
      </w:r>
      <w:r>
        <w:rPr>
          <w:rFonts w:ascii="Arial" w:hAnsi="Arial" w:cs="Arial"/>
        </w:rPr>
        <w:t>s</w:t>
      </w:r>
      <w:r w:rsidRPr="00E9636D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Presentation slides and script</w:t>
      </w:r>
    </w:p>
    <w:p w14:paraId="793ED008" w14:textId="77777777" w:rsidR="00F8267C" w:rsidRDefault="00F82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F8267C" w:rsidRPr="00C24ABF" w14:paraId="65D70703" w14:textId="77777777">
        <w:tc>
          <w:tcPr>
            <w:tcW w:w="6228" w:type="dxa"/>
          </w:tcPr>
          <w:p w14:paraId="79BFBC70" w14:textId="77777777" w:rsidR="00F8267C" w:rsidRPr="00C24ABF" w:rsidRDefault="00F8267C" w:rsidP="00F826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4BAD0681" w14:textId="77777777" w:rsidR="00F8267C" w:rsidRPr="00C24ABF" w:rsidRDefault="00F8267C" w:rsidP="00F826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47DF5968" w14:textId="77777777" w:rsidR="00F8267C" w:rsidRPr="00C24ABF" w:rsidRDefault="00F8267C" w:rsidP="00F826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5E75BCC0" w14:textId="77777777" w:rsidR="00F8267C" w:rsidRPr="00C24ABF" w:rsidRDefault="00F8267C" w:rsidP="00F826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F8267C" w14:paraId="58D6656A" w14:textId="77777777">
        <w:tc>
          <w:tcPr>
            <w:tcW w:w="9549" w:type="dxa"/>
            <w:gridSpan w:val="4"/>
          </w:tcPr>
          <w:p w14:paraId="0534E233" w14:textId="561DAA4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  <w:r w:rsidRPr="00C504CA">
              <w:rPr>
                <w:rFonts w:ascii="Arial" w:hAnsi="Arial" w:cs="Arial"/>
                <w:b/>
                <w:sz w:val="16"/>
                <w:szCs w:val="16"/>
              </w:rPr>
              <w:t>Presentation slides</w:t>
            </w:r>
          </w:p>
        </w:tc>
      </w:tr>
      <w:tr w:rsidR="00F8267C" w14:paraId="522E53B9" w14:textId="77777777">
        <w:tc>
          <w:tcPr>
            <w:tcW w:w="6228" w:type="dxa"/>
          </w:tcPr>
          <w:p w14:paraId="33FD77C3" w14:textId="7E919D19" w:rsidR="00F8267C" w:rsidRDefault="00F8267C" w:rsidP="00194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brief introduction to 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presentation that identifies the purpose of the training, shows an outline of the presentation, and presents other preliminary information that users will need to successfully complete the training.</w:t>
            </w:r>
          </w:p>
        </w:tc>
        <w:tc>
          <w:tcPr>
            <w:tcW w:w="900" w:type="dxa"/>
          </w:tcPr>
          <w:p w14:paraId="1DE84F08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42C9B8D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E587285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57BBB17D" w14:textId="77777777">
        <w:tc>
          <w:tcPr>
            <w:tcW w:w="6228" w:type="dxa"/>
          </w:tcPr>
          <w:p w14:paraId="564EC057" w14:textId="04D476CC" w:rsidR="00F8267C" w:rsidRDefault="00F8267C" w:rsidP="00194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clear, well-supported claims. Claim appears in the heading of 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slide and the support in the body of the slide.</w:t>
            </w:r>
          </w:p>
        </w:tc>
        <w:tc>
          <w:tcPr>
            <w:tcW w:w="900" w:type="dxa"/>
          </w:tcPr>
          <w:p w14:paraId="2635A52B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30E3B1C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</w:tcPr>
          <w:p w14:paraId="03FE8EDF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08A96479" w14:textId="77777777">
        <w:tc>
          <w:tcPr>
            <w:tcW w:w="6228" w:type="dxa"/>
          </w:tcPr>
          <w:p w14:paraId="5694F641" w14:textId="77777777" w:rsidR="00F8267C" w:rsidRDefault="00F8267C" w:rsidP="00F82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Features an appropriate organizational pattern. Content is effectively chunked into manageable sections.</w:t>
            </w:r>
          </w:p>
        </w:tc>
        <w:tc>
          <w:tcPr>
            <w:tcW w:w="900" w:type="dxa"/>
          </w:tcPr>
          <w:p w14:paraId="2BB80065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CF3E1EE" w14:textId="77777777" w:rsidR="00F8267C" w:rsidRDefault="00F8267C" w:rsidP="00F8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432F4CFD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6A2527DC" w14:textId="77777777">
        <w:tc>
          <w:tcPr>
            <w:tcW w:w="6228" w:type="dxa"/>
          </w:tcPr>
          <w:p w14:paraId="65803246" w14:textId="12924681" w:rsidR="00F8267C" w:rsidRPr="00BC4286" w:rsidRDefault="00F8267C" w:rsidP="00194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Presents content </w:t>
            </w:r>
            <w:r w:rsidR="00194A51">
              <w:rPr>
                <w:rFonts w:ascii="Arial" w:hAnsi="Arial" w:cs="Arial"/>
                <w:sz w:val="16"/>
                <w:szCs w:val="16"/>
              </w:rPr>
              <w:t>simply</w:t>
            </w:r>
            <w:r>
              <w:rPr>
                <w:rFonts w:ascii="Arial" w:hAnsi="Arial" w:cs="Arial"/>
                <w:sz w:val="16"/>
                <w:szCs w:val="16"/>
              </w:rPr>
              <w:t xml:space="preserve">. Content covers most important information based on the rhetorical situation. </w:t>
            </w:r>
          </w:p>
        </w:tc>
        <w:tc>
          <w:tcPr>
            <w:tcW w:w="900" w:type="dxa"/>
          </w:tcPr>
          <w:p w14:paraId="021589BD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F51D721" w14:textId="77777777" w:rsidR="00F8267C" w:rsidRDefault="00F8267C" w:rsidP="00F8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51B6BAB2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4243F440" w14:textId="77777777">
        <w:tc>
          <w:tcPr>
            <w:tcW w:w="6228" w:type="dxa"/>
          </w:tcPr>
          <w:p w14:paraId="2E772406" w14:textId="77777777" w:rsidR="00F8267C" w:rsidRPr="00BC4286" w:rsidRDefault="00F8267C" w:rsidP="00F82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effective graphics with </w:t>
            </w:r>
            <w:r w:rsidRPr="00CE3651">
              <w:rPr>
                <w:rFonts w:ascii="Arial" w:hAnsi="Arial" w:cs="Arial"/>
                <w:sz w:val="16"/>
                <w:szCs w:val="16"/>
              </w:rPr>
              <w:t>clear purposes, uncluttered designs, and manageable amounts of information.</w:t>
            </w:r>
            <w:r>
              <w:rPr>
                <w:rFonts w:ascii="Arial" w:hAnsi="Arial" w:cs="Arial"/>
                <w:sz w:val="16"/>
                <w:szCs w:val="16"/>
              </w:rPr>
              <w:t xml:space="preserve"> Graphic type is appropriate given the rhetorical situation and follows standard conventions.</w:t>
            </w:r>
          </w:p>
        </w:tc>
        <w:tc>
          <w:tcPr>
            <w:tcW w:w="900" w:type="dxa"/>
          </w:tcPr>
          <w:p w14:paraId="2BADD2BF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67AB7B0" w14:textId="77777777" w:rsidR="00F8267C" w:rsidRDefault="00F8267C" w:rsidP="00F8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6CE5ADA8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4A73E860" w14:textId="77777777">
        <w:tc>
          <w:tcPr>
            <w:tcW w:w="6228" w:type="dxa"/>
          </w:tcPr>
          <w:p w14:paraId="43FE1C95" w14:textId="340E5A1E" w:rsidR="00F8267C" w:rsidRDefault="00F8267C" w:rsidP="00194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 effective design 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elements —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such as white space, lists, </w:t>
            </w:r>
            <w:r>
              <w:rPr>
                <w:rFonts w:ascii="Arial" w:hAnsi="Arial" w:cs="Arial"/>
                <w:sz w:val="16"/>
                <w:szCs w:val="16"/>
              </w:rPr>
              <w:t xml:space="preserve">color, headers/footers,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>legible typefaces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to help make 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message easy to </w:t>
            </w:r>
            <w:r>
              <w:rPr>
                <w:rFonts w:ascii="Arial" w:hAnsi="Arial" w:cs="Arial"/>
                <w:sz w:val="16"/>
                <w:szCs w:val="16"/>
              </w:rPr>
              <w:t xml:space="preserve">see and </w:t>
            </w:r>
            <w:r w:rsidRPr="00BC4286">
              <w:rPr>
                <w:rFonts w:ascii="Arial" w:hAnsi="Arial" w:cs="Arial"/>
                <w:sz w:val="16"/>
                <w:szCs w:val="16"/>
              </w:rPr>
              <w:t>read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069B5819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08F7401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6A61F153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17CD2873" w14:textId="77777777">
        <w:tc>
          <w:tcPr>
            <w:tcW w:w="6228" w:type="dxa"/>
          </w:tcPr>
          <w:p w14:paraId="5BA681F1" w14:textId="77777777" w:rsidR="00F8267C" w:rsidRPr="00C24ABF" w:rsidRDefault="00F8267C" w:rsidP="00F82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Contains no typos or errors in spelling, punctuation, or grammar. </w:t>
            </w:r>
          </w:p>
        </w:tc>
        <w:tc>
          <w:tcPr>
            <w:tcW w:w="900" w:type="dxa"/>
          </w:tcPr>
          <w:p w14:paraId="1DD3D6F1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2E98D9A" w14:textId="77777777" w:rsidR="00F8267C" w:rsidRDefault="00F8267C" w:rsidP="00F8267C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4EA33AC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67FDE866" w14:textId="77777777">
        <w:tc>
          <w:tcPr>
            <w:tcW w:w="9549" w:type="dxa"/>
            <w:gridSpan w:val="4"/>
          </w:tcPr>
          <w:p w14:paraId="34958AE3" w14:textId="469330E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  <w:r w:rsidRPr="00C504CA">
              <w:rPr>
                <w:rFonts w:ascii="Arial" w:hAnsi="Arial" w:cs="Arial"/>
                <w:b/>
                <w:sz w:val="16"/>
                <w:szCs w:val="16"/>
              </w:rPr>
              <w:t>Script</w:t>
            </w:r>
          </w:p>
        </w:tc>
      </w:tr>
      <w:tr w:rsidR="00F8267C" w14:paraId="7752260F" w14:textId="77777777">
        <w:tc>
          <w:tcPr>
            <w:tcW w:w="6228" w:type="dxa"/>
          </w:tcPr>
          <w:p w14:paraId="12C98B44" w14:textId="117C8595" w:rsidR="00F8267C" w:rsidRDefault="00F8267C" w:rsidP="00194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clear, accurate dialogue to accompany the online presentation. Audio content 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complements </w:t>
            </w:r>
            <w:r>
              <w:rPr>
                <w:rFonts w:ascii="Arial" w:hAnsi="Arial" w:cs="Arial"/>
                <w:sz w:val="16"/>
                <w:szCs w:val="16"/>
              </w:rPr>
              <w:t xml:space="preserve">and reinforces what the user will see onscreen. </w:t>
            </w:r>
          </w:p>
        </w:tc>
        <w:tc>
          <w:tcPr>
            <w:tcW w:w="900" w:type="dxa"/>
          </w:tcPr>
          <w:p w14:paraId="58F06CFE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A923C72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72591AA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3F5CB371" w14:textId="77777777">
        <w:tc>
          <w:tcPr>
            <w:tcW w:w="6228" w:type="dxa"/>
          </w:tcPr>
          <w:p w14:paraId="258AFEAB" w14:textId="13EA13BF" w:rsidR="00F8267C" w:rsidRDefault="00F8267C" w:rsidP="00194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directions to 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speaker detailing how to deliver the content.</w:t>
            </w:r>
          </w:p>
        </w:tc>
        <w:tc>
          <w:tcPr>
            <w:tcW w:w="900" w:type="dxa"/>
          </w:tcPr>
          <w:p w14:paraId="6058AB47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4AFB5BC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3DBB934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2A314DF0" w14:textId="77777777">
        <w:tc>
          <w:tcPr>
            <w:tcW w:w="6228" w:type="dxa"/>
          </w:tcPr>
          <w:p w14:paraId="625CCEB0" w14:textId="641A83D2" w:rsidR="00F8267C" w:rsidRDefault="00F8267C" w:rsidP="00194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clear, detailed notes to 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designer indicating how elements should be designed.</w:t>
            </w:r>
          </w:p>
        </w:tc>
        <w:tc>
          <w:tcPr>
            <w:tcW w:w="900" w:type="dxa"/>
          </w:tcPr>
          <w:p w14:paraId="1D723192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0E47CA4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88E67D0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30EE6F66" w14:textId="77777777">
        <w:tc>
          <w:tcPr>
            <w:tcW w:w="6228" w:type="dxa"/>
          </w:tcPr>
          <w:p w14:paraId="4087AC94" w14:textId="77777777" w:rsidR="00F8267C" w:rsidRPr="00C24ABF" w:rsidRDefault="00F8267C" w:rsidP="00F82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Contains no typos or errors in spelling, punctuation, or grammar. </w:t>
            </w:r>
          </w:p>
        </w:tc>
        <w:tc>
          <w:tcPr>
            <w:tcW w:w="900" w:type="dxa"/>
          </w:tcPr>
          <w:p w14:paraId="2FF4930B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4B9C857" w14:textId="77777777" w:rsidR="00F8267C" w:rsidRDefault="00F8267C" w:rsidP="00F8267C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647860C" w14:textId="77777777" w:rsidR="00F8267C" w:rsidRPr="00C24ABF" w:rsidRDefault="00F8267C" w:rsidP="00F8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7C" w14:paraId="4B5194AF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46346B67" w14:textId="77777777" w:rsidR="00F8267C" w:rsidRPr="00C24ABF" w:rsidRDefault="00F8267C" w:rsidP="00F8267C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640935F8" w14:textId="77777777" w:rsidR="00F8267C" w:rsidRPr="00C24ABF" w:rsidRDefault="00F8267C" w:rsidP="00F8267C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845FB" w14:textId="77777777" w:rsidR="00F8267C" w:rsidRDefault="00F8267C"/>
        </w:tc>
      </w:tr>
      <w:tr w:rsidR="00F8267C" w14:paraId="52C6BA5E" w14:textId="77777777">
        <w:tc>
          <w:tcPr>
            <w:tcW w:w="9549" w:type="dxa"/>
            <w:gridSpan w:val="4"/>
          </w:tcPr>
          <w:p w14:paraId="13C1EA00" w14:textId="77777777" w:rsidR="00F8267C" w:rsidRPr="00C24ABF" w:rsidRDefault="00F8267C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113AAF1C" w14:textId="77777777" w:rsidR="00F8267C" w:rsidRPr="00C24ABF" w:rsidRDefault="00F8267C">
            <w:pPr>
              <w:rPr>
                <w:sz w:val="20"/>
                <w:szCs w:val="20"/>
              </w:rPr>
            </w:pPr>
          </w:p>
          <w:p w14:paraId="3D5175C0" w14:textId="77777777" w:rsidR="00F8267C" w:rsidRDefault="00F8267C">
            <w:pPr>
              <w:rPr>
                <w:sz w:val="20"/>
                <w:szCs w:val="20"/>
              </w:rPr>
            </w:pPr>
          </w:p>
          <w:p w14:paraId="791F0AEE" w14:textId="77777777" w:rsidR="00F8267C" w:rsidRDefault="00F8267C">
            <w:pPr>
              <w:rPr>
                <w:sz w:val="20"/>
                <w:szCs w:val="20"/>
              </w:rPr>
            </w:pPr>
          </w:p>
          <w:p w14:paraId="3C902BD2" w14:textId="77777777" w:rsidR="00F8267C" w:rsidRPr="00C24ABF" w:rsidRDefault="00F8267C">
            <w:pPr>
              <w:rPr>
                <w:sz w:val="20"/>
                <w:szCs w:val="20"/>
              </w:rPr>
            </w:pPr>
          </w:p>
          <w:p w14:paraId="01EDF33B" w14:textId="77777777" w:rsidR="00F8267C" w:rsidRDefault="00F8267C">
            <w:pPr>
              <w:rPr>
                <w:ins w:id="1" w:author="English" w:date="2012-03-15T08:49:00Z"/>
                <w:sz w:val="20"/>
                <w:szCs w:val="20"/>
              </w:rPr>
            </w:pPr>
          </w:p>
          <w:p w14:paraId="2098CD0B" w14:textId="77777777" w:rsidR="00F8267C" w:rsidRDefault="00F8267C">
            <w:pPr>
              <w:rPr>
                <w:ins w:id="2" w:author="English" w:date="2012-03-15T08:49:00Z"/>
                <w:sz w:val="20"/>
                <w:szCs w:val="20"/>
              </w:rPr>
            </w:pPr>
          </w:p>
          <w:p w14:paraId="20FED1BA" w14:textId="77777777" w:rsidR="00F8267C" w:rsidRDefault="00F8267C">
            <w:pPr>
              <w:rPr>
                <w:ins w:id="3" w:author="English" w:date="2012-03-15T08:49:00Z"/>
                <w:sz w:val="20"/>
                <w:szCs w:val="20"/>
              </w:rPr>
            </w:pPr>
          </w:p>
          <w:p w14:paraId="6AC095EC" w14:textId="77777777" w:rsidR="00F8267C" w:rsidRPr="00C24ABF" w:rsidRDefault="00F8267C">
            <w:pPr>
              <w:rPr>
                <w:sz w:val="20"/>
                <w:szCs w:val="20"/>
              </w:rPr>
            </w:pPr>
          </w:p>
          <w:p w14:paraId="79447844" w14:textId="77777777" w:rsidR="00F8267C" w:rsidRPr="00C24ABF" w:rsidRDefault="00F8267C" w:rsidP="00F8267C">
            <w:pPr>
              <w:rPr>
                <w:sz w:val="20"/>
                <w:szCs w:val="20"/>
              </w:rPr>
            </w:pPr>
          </w:p>
        </w:tc>
      </w:tr>
    </w:tbl>
    <w:p w14:paraId="2CE8971E" w14:textId="77777777" w:rsidR="00F8267C" w:rsidRDefault="00F8267C">
      <w:pPr>
        <w:rPr>
          <w:sz w:val="16"/>
          <w:szCs w:val="16"/>
        </w:rPr>
      </w:pPr>
    </w:p>
    <w:p w14:paraId="71FA341C" w14:textId="77777777" w:rsidR="00F8267C" w:rsidRDefault="00F8267C">
      <w:pPr>
        <w:rPr>
          <w:sz w:val="16"/>
          <w:szCs w:val="16"/>
        </w:rPr>
      </w:pPr>
    </w:p>
    <w:p w14:paraId="26AE0AB0" w14:textId="77777777" w:rsidR="00F8267C" w:rsidRPr="00427CF0" w:rsidRDefault="00F8267C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F8267C" w:rsidRPr="00C24ABF" w14:paraId="34C40574" w14:textId="77777777">
        <w:tc>
          <w:tcPr>
            <w:tcW w:w="828" w:type="dxa"/>
          </w:tcPr>
          <w:p w14:paraId="7DDCC6CB" w14:textId="77777777" w:rsidR="00F8267C" w:rsidRPr="00C24ABF" w:rsidRDefault="00F8267C" w:rsidP="00F826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19C3572E" w14:textId="77777777" w:rsidR="00F8267C" w:rsidRPr="00C24ABF" w:rsidRDefault="00F8267C" w:rsidP="00F826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75F435E2" w14:textId="77777777" w:rsidR="00F8267C" w:rsidRPr="00C24ABF" w:rsidRDefault="00F8267C" w:rsidP="00F826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F8267C" w:rsidRPr="00C24ABF" w14:paraId="15A0A17C" w14:textId="77777777">
        <w:tc>
          <w:tcPr>
            <w:tcW w:w="828" w:type="dxa"/>
            <w:vAlign w:val="center"/>
          </w:tcPr>
          <w:p w14:paraId="5F1211C6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5340C294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767585F3" w14:textId="77777777" w:rsidR="00F8267C" w:rsidRPr="00C24ABF" w:rsidRDefault="00F8267C" w:rsidP="00F8267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F8267C" w:rsidRPr="00C24ABF" w14:paraId="2CD7EE13" w14:textId="77777777">
        <w:tc>
          <w:tcPr>
            <w:tcW w:w="828" w:type="dxa"/>
            <w:vAlign w:val="center"/>
          </w:tcPr>
          <w:p w14:paraId="4E5FBC3B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9C50763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26B946A5" w14:textId="0BCDB4AC" w:rsidR="00F8267C" w:rsidRPr="00C24ABF" w:rsidRDefault="00F8267C" w:rsidP="00194A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194A51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194A51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F8267C" w:rsidRPr="00C24ABF" w14:paraId="332DB8C0" w14:textId="77777777">
        <w:tc>
          <w:tcPr>
            <w:tcW w:w="828" w:type="dxa"/>
            <w:vAlign w:val="center"/>
          </w:tcPr>
          <w:p w14:paraId="72D52957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69FD1A8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6C3B1F54" w14:textId="57290FF4" w:rsidR="00F8267C" w:rsidRPr="00C24ABF" w:rsidRDefault="00F8267C" w:rsidP="00F8267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 but with occasional lapses in quality.</w:t>
            </w:r>
          </w:p>
        </w:tc>
      </w:tr>
      <w:tr w:rsidR="00F8267C" w:rsidRPr="00C24ABF" w14:paraId="4D3BFB81" w14:textId="77777777">
        <w:tc>
          <w:tcPr>
            <w:tcW w:w="828" w:type="dxa"/>
            <w:vAlign w:val="center"/>
          </w:tcPr>
          <w:p w14:paraId="7C15727E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5DD63652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7DEECD04" w14:textId="2423F086" w:rsidR="00F8267C" w:rsidRPr="00C24ABF" w:rsidRDefault="00F8267C" w:rsidP="00194A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194A51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194A5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267C" w:rsidRPr="00C24ABF" w14:paraId="4955CD51" w14:textId="77777777">
        <w:tc>
          <w:tcPr>
            <w:tcW w:w="828" w:type="dxa"/>
            <w:vAlign w:val="center"/>
          </w:tcPr>
          <w:p w14:paraId="112C50D1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6C252A4E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68D4DE01" w14:textId="77777777" w:rsidR="00F8267C" w:rsidRPr="00C24ABF" w:rsidRDefault="00F8267C" w:rsidP="00F8267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267C" w:rsidRPr="00C24ABF" w14:paraId="3999F1A3" w14:textId="77777777">
        <w:tc>
          <w:tcPr>
            <w:tcW w:w="828" w:type="dxa"/>
            <w:vAlign w:val="center"/>
          </w:tcPr>
          <w:p w14:paraId="7BB2670D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06285AA2" w14:textId="77777777" w:rsidR="00F8267C" w:rsidRPr="00C24ABF" w:rsidRDefault="00F8267C" w:rsidP="00F82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5529A489" w14:textId="77777777" w:rsidR="00F8267C" w:rsidRPr="00C24ABF" w:rsidRDefault="00F8267C" w:rsidP="00F8267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61D7DA32" w14:textId="77777777" w:rsidR="00F8267C" w:rsidRPr="00744C2F" w:rsidRDefault="00F8267C">
      <w:pPr>
        <w:rPr>
          <w:sz w:val="16"/>
          <w:szCs w:val="16"/>
        </w:rPr>
      </w:pPr>
    </w:p>
    <w:p w14:paraId="30DAA428" w14:textId="77777777" w:rsidR="00F8267C" w:rsidRDefault="00F8267C"/>
    <w:sectPr w:rsidR="00F8267C" w:rsidSect="00F8267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26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194A51"/>
    <w:rsid w:val="00B94664"/>
    <w:rsid w:val="00EC5DB8"/>
    <w:rsid w:val="00F8267C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0B0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6</cp:revision>
  <cp:lastPrinted>2002-04-12T15:18:00Z</cp:lastPrinted>
  <dcterms:created xsi:type="dcterms:W3CDTF">2012-03-26T18:10:00Z</dcterms:created>
  <dcterms:modified xsi:type="dcterms:W3CDTF">2012-03-26T18:14:00Z</dcterms:modified>
</cp:coreProperties>
</file>