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75FA2" w14:textId="77777777" w:rsidR="00762BF5" w:rsidRPr="00744C2F" w:rsidRDefault="00470F0D">
      <w:pPr>
        <w:rPr>
          <w:rFonts w:ascii="Arial Black" w:hAnsi="Arial Black"/>
          <w:sz w:val="20"/>
          <w:szCs w:val="20"/>
        </w:rPr>
      </w:pPr>
      <w:r w:rsidRPr="00744C2F">
        <w:rPr>
          <w:rFonts w:ascii="Arial Black" w:hAnsi="Arial Black"/>
          <w:sz w:val="20"/>
          <w:szCs w:val="20"/>
        </w:rPr>
        <w:t xml:space="preserve">Scoring Guide for </w:t>
      </w:r>
      <w:r>
        <w:rPr>
          <w:rFonts w:ascii="Arial Black" w:hAnsi="Arial Black"/>
          <w:sz w:val="20"/>
          <w:szCs w:val="20"/>
        </w:rPr>
        <w:t>Case 7, Task 4: Prepare a Handout</w:t>
      </w:r>
    </w:p>
    <w:p w14:paraId="78EC809F" w14:textId="77777777" w:rsidR="00762BF5" w:rsidRPr="00F877EA" w:rsidRDefault="00470F0D" w:rsidP="00762BF5">
      <w:pPr>
        <w:tabs>
          <w:tab w:val="left" w:pos="2160"/>
          <w:tab w:val="left" w:pos="4680"/>
          <w:tab w:val="left" w:pos="5040"/>
          <w:tab w:val="left" w:pos="5760"/>
          <w:tab w:val="left" w:pos="702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Name</w:t>
      </w:r>
      <w:r w:rsidRPr="00F877EA">
        <w:rPr>
          <w:rFonts w:ascii="Arial" w:hAnsi="Arial" w:cs="Arial"/>
        </w:rPr>
        <w:t>:</w:t>
      </w:r>
      <w:r w:rsidRPr="00F877EA">
        <w:rPr>
          <w:rFonts w:ascii="Arial" w:hAnsi="Arial" w:cs="Arial"/>
        </w:rPr>
        <w:tab/>
      </w:r>
      <w:r w:rsidRPr="00F877EA">
        <w:rPr>
          <w:rFonts w:ascii="Arial" w:hAnsi="Arial" w:cs="Arial"/>
          <w:u w:val="single"/>
        </w:rPr>
        <w:tab/>
      </w:r>
      <w:r w:rsidRPr="00F877EA">
        <w:rPr>
          <w:rFonts w:ascii="Arial" w:hAnsi="Arial" w:cs="Arial"/>
        </w:rPr>
        <w:tab/>
        <w:t xml:space="preserve">Date: </w:t>
      </w:r>
      <w:r w:rsidRPr="00F877EA">
        <w:rPr>
          <w:rFonts w:ascii="Arial" w:hAnsi="Arial" w:cs="Arial"/>
        </w:rPr>
        <w:tab/>
      </w:r>
      <w:r w:rsidRPr="00F877EA">
        <w:rPr>
          <w:rFonts w:ascii="Arial" w:hAnsi="Arial" w:cs="Arial"/>
          <w:u w:val="single"/>
        </w:rPr>
        <w:tab/>
      </w:r>
    </w:p>
    <w:p w14:paraId="240F4B80" w14:textId="77777777" w:rsidR="00762BF5" w:rsidRPr="00F877EA" w:rsidRDefault="00470F0D" w:rsidP="00762BF5">
      <w:pPr>
        <w:tabs>
          <w:tab w:val="left" w:pos="2160"/>
          <w:tab w:val="left" w:pos="4680"/>
          <w:tab w:val="left" w:pos="5760"/>
        </w:tabs>
        <w:rPr>
          <w:rFonts w:ascii="Arial" w:hAnsi="Arial" w:cs="Arial"/>
        </w:rPr>
      </w:pPr>
      <w:r w:rsidRPr="00F877EA">
        <w:rPr>
          <w:rFonts w:ascii="Arial" w:hAnsi="Arial" w:cs="Arial"/>
        </w:rPr>
        <w:t>Course &amp; Section:</w:t>
      </w:r>
      <w:r w:rsidRPr="00F877EA">
        <w:rPr>
          <w:rFonts w:ascii="Arial" w:hAnsi="Arial" w:cs="Arial"/>
        </w:rPr>
        <w:tab/>
      </w:r>
      <w:r w:rsidRPr="00F877EA">
        <w:rPr>
          <w:rFonts w:ascii="Arial" w:hAnsi="Arial" w:cs="Arial"/>
          <w:u w:val="single"/>
        </w:rPr>
        <w:tab/>
      </w:r>
      <w:r w:rsidRPr="00F877EA">
        <w:rPr>
          <w:rFonts w:ascii="Arial" w:hAnsi="Arial" w:cs="Arial"/>
        </w:rPr>
        <w:tab/>
      </w:r>
    </w:p>
    <w:p w14:paraId="79D02B2A" w14:textId="77777777" w:rsidR="00762BF5" w:rsidRDefault="00470F0D" w:rsidP="00762BF5"/>
    <w:p w14:paraId="4214D6E7" w14:textId="77777777" w:rsidR="00762BF5" w:rsidRDefault="00470F0D" w:rsidP="00762BF5">
      <w:pPr>
        <w:rPr>
          <w:rFonts w:ascii="Arial" w:hAnsi="Arial" w:cs="Arial"/>
          <w:b/>
        </w:rPr>
      </w:pPr>
      <w:r w:rsidRPr="00E9636D">
        <w:rPr>
          <w:rFonts w:ascii="Arial" w:hAnsi="Arial" w:cs="Arial"/>
        </w:rPr>
        <w:t xml:space="preserve">Deliverable: </w:t>
      </w:r>
      <w:r w:rsidRPr="00725311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andout</w:t>
      </w:r>
    </w:p>
    <w:p w14:paraId="34854472" w14:textId="77777777" w:rsidR="00762BF5" w:rsidRDefault="00470F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900"/>
        <w:gridCol w:w="981"/>
        <w:gridCol w:w="1440"/>
      </w:tblGrid>
      <w:tr w:rsidR="00762BF5" w:rsidRPr="00C24ABF" w14:paraId="7896D528" w14:textId="77777777">
        <w:tc>
          <w:tcPr>
            <w:tcW w:w="6228" w:type="dxa"/>
          </w:tcPr>
          <w:p w14:paraId="779F8BCC" w14:textId="77777777" w:rsidR="00762BF5" w:rsidRPr="00C24ABF" w:rsidRDefault="00470F0D" w:rsidP="00762BF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Specific Evaluation Criteria</w:t>
            </w:r>
            <w:r>
              <w:rPr>
                <w:rFonts w:ascii="Arial Black" w:hAnsi="Arial Black"/>
                <w:sz w:val="16"/>
                <w:szCs w:val="16"/>
              </w:rPr>
              <w:t xml:space="preserve"> and Required Elements</w:t>
            </w:r>
          </w:p>
        </w:tc>
        <w:tc>
          <w:tcPr>
            <w:tcW w:w="900" w:type="dxa"/>
          </w:tcPr>
          <w:p w14:paraId="3EC30EC4" w14:textId="77777777" w:rsidR="00762BF5" w:rsidRPr="00C24ABF" w:rsidRDefault="00470F0D" w:rsidP="00762BF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Your Score</w:t>
            </w:r>
          </w:p>
        </w:tc>
        <w:tc>
          <w:tcPr>
            <w:tcW w:w="981" w:type="dxa"/>
          </w:tcPr>
          <w:p w14:paraId="5C1A4034" w14:textId="77777777" w:rsidR="00762BF5" w:rsidRPr="00C24ABF" w:rsidRDefault="00470F0D" w:rsidP="00762BF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Criterion</w:t>
            </w:r>
            <w:r>
              <w:rPr>
                <w:rFonts w:ascii="Arial Black" w:hAnsi="Arial Black"/>
                <w:sz w:val="16"/>
                <w:szCs w:val="16"/>
              </w:rPr>
              <w:br/>
            </w:r>
            <w:r w:rsidRPr="00C24ABF">
              <w:rPr>
                <w:rFonts w:ascii="Arial Black" w:hAnsi="Arial Black"/>
                <w:sz w:val="16"/>
                <w:szCs w:val="16"/>
              </w:rPr>
              <w:t>Weight</w:t>
            </w:r>
          </w:p>
        </w:tc>
        <w:tc>
          <w:tcPr>
            <w:tcW w:w="1440" w:type="dxa"/>
          </w:tcPr>
          <w:p w14:paraId="761E0445" w14:textId="77777777" w:rsidR="00762BF5" w:rsidRPr="00C24ABF" w:rsidRDefault="00470F0D" w:rsidP="00762BF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Total</w:t>
            </w:r>
          </w:p>
        </w:tc>
      </w:tr>
      <w:tr w:rsidR="00762BF5" w14:paraId="4ACA771B" w14:textId="77777777">
        <w:tc>
          <w:tcPr>
            <w:tcW w:w="6228" w:type="dxa"/>
          </w:tcPr>
          <w:p w14:paraId="4D7C56BE" w14:textId="4A87372E" w:rsidR="00762BF5" w:rsidRDefault="00470F0D" w:rsidP="00E40A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Focuses on the specific content requested by </w:t>
            </w:r>
            <w:r w:rsidR="00E40A2A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>presente</w:t>
            </w:r>
            <w:r>
              <w:rPr>
                <w:rFonts w:ascii="Arial" w:hAnsi="Arial" w:cs="Arial"/>
                <w:sz w:val="16"/>
                <w:szCs w:val="16"/>
              </w:rPr>
              <w:t xml:space="preserve">rs and is designed so </w:t>
            </w:r>
            <w:r w:rsidR="00E40A2A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 xml:space="preserve">handout </w:t>
            </w:r>
            <w:r>
              <w:rPr>
                <w:rFonts w:ascii="Arial" w:hAnsi="Arial" w:cs="Arial"/>
                <w:sz w:val="16"/>
                <w:szCs w:val="16"/>
              </w:rPr>
              <w:t xml:space="preserve">can be printed on </w:t>
            </w:r>
            <w:r w:rsidR="00E40A2A">
              <w:rPr>
                <w:rFonts w:ascii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sz w:val="16"/>
                <w:szCs w:val="16"/>
              </w:rPr>
              <w:t>single sheet of standard paper.</w:t>
            </w:r>
          </w:p>
        </w:tc>
        <w:tc>
          <w:tcPr>
            <w:tcW w:w="900" w:type="dxa"/>
          </w:tcPr>
          <w:p w14:paraId="36189090" w14:textId="77777777" w:rsidR="00762BF5" w:rsidRPr="00C24ABF" w:rsidRDefault="00470F0D" w:rsidP="00762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676EC079" w14:textId="77777777" w:rsidR="00762BF5" w:rsidRPr="00C24ABF" w:rsidRDefault="00470F0D" w:rsidP="0076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24ABF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C24A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14:paraId="1EDACBD5" w14:textId="77777777" w:rsidR="00762BF5" w:rsidRPr="00C24ABF" w:rsidRDefault="00470F0D" w:rsidP="00762B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BF5" w14:paraId="6C1CA017" w14:textId="77777777">
        <w:tc>
          <w:tcPr>
            <w:tcW w:w="6228" w:type="dxa"/>
          </w:tcPr>
          <w:p w14:paraId="544820A6" w14:textId="7790DCF0" w:rsidR="00762BF5" w:rsidRPr="00BC4286" w:rsidRDefault="00470F0D" w:rsidP="00E40A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Includes complete, accurate content presented </w:t>
            </w:r>
            <w:r w:rsidR="00E40A2A">
              <w:rPr>
                <w:rFonts w:ascii="Arial" w:hAnsi="Arial" w:cs="Arial"/>
                <w:sz w:val="16"/>
                <w:szCs w:val="16"/>
              </w:rPr>
              <w:t>simply</w:t>
            </w:r>
            <w:r>
              <w:rPr>
                <w:rFonts w:ascii="Arial" w:hAnsi="Arial" w:cs="Arial"/>
                <w:sz w:val="16"/>
                <w:szCs w:val="16"/>
              </w:rPr>
              <w:t xml:space="preserve">. Avoids merely reprinting content from </w:t>
            </w:r>
            <w:r w:rsidR="00E40A2A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 xml:space="preserve">slides. Instead, content emphasizes </w:t>
            </w:r>
            <w:r w:rsidR="00E40A2A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>most imp</w:t>
            </w:r>
            <w:r>
              <w:rPr>
                <w:rFonts w:ascii="Arial" w:hAnsi="Arial" w:cs="Arial"/>
                <w:sz w:val="16"/>
                <w:szCs w:val="16"/>
              </w:rPr>
              <w:t xml:space="preserve">ortant details </w:t>
            </w:r>
            <w:r w:rsidR="00E40A2A">
              <w:rPr>
                <w:rFonts w:ascii="Arial" w:hAnsi="Arial" w:cs="Arial"/>
                <w:sz w:val="16"/>
                <w:szCs w:val="16"/>
              </w:rPr>
              <w:t>the</w:t>
            </w:r>
            <w:ins w:id="0" w:author="Judith M. Riotto" w:date="2012-03-08T20:48:00Z"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</w:ins>
            <w:r>
              <w:rPr>
                <w:rFonts w:ascii="Arial" w:hAnsi="Arial" w:cs="Arial"/>
                <w:sz w:val="16"/>
                <w:szCs w:val="16"/>
              </w:rPr>
              <w:t xml:space="preserve">audience will likely want to remember after </w:t>
            </w:r>
            <w:r>
              <w:rPr>
                <w:rFonts w:ascii="Arial" w:hAnsi="Arial" w:cs="Arial"/>
                <w:sz w:val="16"/>
                <w:szCs w:val="16"/>
              </w:rPr>
              <w:t>the presentation.</w:t>
            </w:r>
          </w:p>
        </w:tc>
        <w:tc>
          <w:tcPr>
            <w:tcW w:w="900" w:type="dxa"/>
          </w:tcPr>
          <w:p w14:paraId="6E1951F9" w14:textId="77777777" w:rsidR="00762BF5" w:rsidRPr="00C24ABF" w:rsidRDefault="00470F0D" w:rsidP="00762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5C6ABD35" w14:textId="77777777" w:rsidR="00762BF5" w:rsidRDefault="00470F0D" w:rsidP="0076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1440" w:type="dxa"/>
          </w:tcPr>
          <w:p w14:paraId="05E98EEC" w14:textId="77777777" w:rsidR="00762BF5" w:rsidRPr="00C24ABF" w:rsidRDefault="00470F0D" w:rsidP="00762B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BF5" w14:paraId="00BBE62B" w14:textId="77777777">
        <w:tc>
          <w:tcPr>
            <w:tcW w:w="6228" w:type="dxa"/>
          </w:tcPr>
          <w:p w14:paraId="21368094" w14:textId="77777777" w:rsidR="00762BF5" w:rsidRPr="00BC4286" w:rsidRDefault="00470F0D" w:rsidP="00762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Includes effective graphics with </w:t>
            </w:r>
            <w:r w:rsidRPr="00CE3651">
              <w:rPr>
                <w:rFonts w:ascii="Arial" w:hAnsi="Arial" w:cs="Arial"/>
                <w:sz w:val="16"/>
                <w:szCs w:val="16"/>
              </w:rPr>
              <w:t>clear purposes, uncluttered designs, and manageable amounts of information.</w:t>
            </w:r>
            <w:r>
              <w:rPr>
                <w:rFonts w:ascii="Arial" w:hAnsi="Arial" w:cs="Arial"/>
                <w:sz w:val="16"/>
                <w:szCs w:val="16"/>
              </w:rPr>
              <w:t xml:space="preserve"> Graphic type is appropriate given the rhetorical</w:t>
            </w:r>
            <w:r>
              <w:rPr>
                <w:rFonts w:ascii="Arial" w:hAnsi="Arial" w:cs="Arial"/>
                <w:sz w:val="16"/>
                <w:szCs w:val="16"/>
              </w:rPr>
              <w:t xml:space="preserve"> situation and follows standard conventions.</w:t>
            </w:r>
          </w:p>
        </w:tc>
        <w:tc>
          <w:tcPr>
            <w:tcW w:w="900" w:type="dxa"/>
          </w:tcPr>
          <w:p w14:paraId="42EF68BC" w14:textId="77777777" w:rsidR="00762BF5" w:rsidRPr="00C24ABF" w:rsidRDefault="00470F0D" w:rsidP="00762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7591CC42" w14:textId="77777777" w:rsidR="00762BF5" w:rsidRDefault="00470F0D" w:rsidP="0076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1440" w:type="dxa"/>
          </w:tcPr>
          <w:p w14:paraId="7556099E" w14:textId="77777777" w:rsidR="00762BF5" w:rsidRPr="00C24ABF" w:rsidRDefault="00470F0D" w:rsidP="00762B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BF5" w14:paraId="0C9763C0" w14:textId="77777777">
        <w:tc>
          <w:tcPr>
            <w:tcW w:w="6228" w:type="dxa"/>
          </w:tcPr>
          <w:p w14:paraId="4379A529" w14:textId="1E2C0933" w:rsidR="00762BF5" w:rsidRDefault="00470F0D" w:rsidP="00E40A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Uses</w:t>
            </w:r>
            <w:r w:rsidRPr="00BC4286">
              <w:rPr>
                <w:rFonts w:ascii="Arial" w:hAnsi="Arial" w:cs="Arial"/>
                <w:sz w:val="16"/>
                <w:szCs w:val="16"/>
              </w:rPr>
              <w:t xml:space="preserve"> effective design </w:t>
            </w:r>
            <w:r w:rsidR="00E40A2A">
              <w:rPr>
                <w:rFonts w:ascii="Arial" w:hAnsi="Arial" w:cs="Arial"/>
                <w:sz w:val="16"/>
                <w:szCs w:val="16"/>
              </w:rPr>
              <w:t xml:space="preserve">elements — </w:t>
            </w:r>
            <w:r>
              <w:rPr>
                <w:rFonts w:ascii="Arial" w:hAnsi="Arial" w:cs="Arial"/>
                <w:sz w:val="16"/>
                <w:szCs w:val="16"/>
              </w:rPr>
              <w:t xml:space="preserve">such as white space, lists, </w:t>
            </w:r>
            <w:r w:rsidRPr="00BC4286">
              <w:rPr>
                <w:rFonts w:ascii="Arial" w:hAnsi="Arial" w:cs="Arial"/>
                <w:sz w:val="16"/>
                <w:szCs w:val="16"/>
              </w:rPr>
              <w:t xml:space="preserve">and </w:t>
            </w:r>
            <w:r>
              <w:rPr>
                <w:rFonts w:ascii="Arial" w:hAnsi="Arial" w:cs="Arial"/>
                <w:sz w:val="16"/>
                <w:szCs w:val="16"/>
              </w:rPr>
              <w:t>legible typefaces</w:t>
            </w:r>
            <w:r w:rsidR="00E40A2A">
              <w:rPr>
                <w:rFonts w:ascii="Arial" w:hAnsi="Arial" w:cs="Arial"/>
                <w:sz w:val="16"/>
                <w:szCs w:val="16"/>
              </w:rPr>
              <w:t xml:space="preserve"> — </w:t>
            </w:r>
            <w:r w:rsidRPr="00BC4286">
              <w:rPr>
                <w:rFonts w:ascii="Arial" w:hAnsi="Arial" w:cs="Arial"/>
                <w:sz w:val="16"/>
                <w:szCs w:val="16"/>
              </w:rPr>
              <w:t xml:space="preserve">to help make </w:t>
            </w:r>
            <w:r w:rsidR="00E40A2A">
              <w:rPr>
                <w:rFonts w:ascii="Arial" w:hAnsi="Arial" w:cs="Arial"/>
                <w:sz w:val="16"/>
                <w:szCs w:val="16"/>
              </w:rPr>
              <w:t>the handout</w:t>
            </w:r>
            <w:r w:rsidRPr="00BC4286">
              <w:rPr>
                <w:rFonts w:ascii="Arial" w:hAnsi="Arial" w:cs="Arial"/>
                <w:sz w:val="16"/>
                <w:szCs w:val="16"/>
              </w:rPr>
              <w:t xml:space="preserve"> easy to read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00" w:type="dxa"/>
          </w:tcPr>
          <w:p w14:paraId="2CC1EFD0" w14:textId="77777777" w:rsidR="00762BF5" w:rsidRPr="00C24ABF" w:rsidRDefault="00470F0D" w:rsidP="00762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2719BC4E" w14:textId="77777777" w:rsidR="00762BF5" w:rsidRPr="00C24ABF" w:rsidRDefault="00470F0D" w:rsidP="0076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1440" w:type="dxa"/>
          </w:tcPr>
          <w:p w14:paraId="2159C997" w14:textId="77777777" w:rsidR="00762BF5" w:rsidRPr="00C24ABF" w:rsidRDefault="00470F0D" w:rsidP="00762B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BF5" w14:paraId="476068B1" w14:textId="77777777">
        <w:tc>
          <w:tcPr>
            <w:tcW w:w="6228" w:type="dxa"/>
          </w:tcPr>
          <w:p w14:paraId="26DA7194" w14:textId="77777777" w:rsidR="00762BF5" w:rsidRPr="00C24ABF" w:rsidRDefault="00470F0D" w:rsidP="00762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Contains no typos or errors in spelling, punctuation, or gramm</w:t>
            </w:r>
            <w:r>
              <w:rPr>
                <w:rFonts w:ascii="Arial" w:hAnsi="Arial" w:cs="Arial"/>
                <w:sz w:val="16"/>
                <w:szCs w:val="16"/>
              </w:rPr>
              <w:t xml:space="preserve">ar. </w:t>
            </w:r>
          </w:p>
        </w:tc>
        <w:tc>
          <w:tcPr>
            <w:tcW w:w="900" w:type="dxa"/>
          </w:tcPr>
          <w:p w14:paraId="2543F06B" w14:textId="77777777" w:rsidR="00762BF5" w:rsidRPr="00C24ABF" w:rsidRDefault="00470F0D" w:rsidP="00762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3A6AEE72" w14:textId="77777777" w:rsidR="00762BF5" w:rsidRDefault="00470F0D" w:rsidP="00762BF5">
            <w:pPr>
              <w:jc w:val="center"/>
            </w:pPr>
            <w:proofErr w:type="gramStart"/>
            <w:r w:rsidRPr="00C24ABF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C24A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334A6062" w14:textId="77777777" w:rsidR="00762BF5" w:rsidRPr="00C24ABF" w:rsidRDefault="00470F0D" w:rsidP="00762B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BF5" w14:paraId="6CCE7142" w14:textId="77777777">
        <w:tc>
          <w:tcPr>
            <w:tcW w:w="8109" w:type="dxa"/>
            <w:gridSpan w:val="3"/>
            <w:tcBorders>
              <w:right w:val="single" w:sz="18" w:space="0" w:color="auto"/>
            </w:tcBorders>
          </w:tcPr>
          <w:p w14:paraId="589D2704" w14:textId="77777777" w:rsidR="00762BF5" w:rsidRPr="00C24ABF" w:rsidRDefault="00470F0D" w:rsidP="00762BF5">
            <w:pPr>
              <w:jc w:val="right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Total</w:t>
            </w:r>
            <w:r w:rsidRPr="00C24ABF">
              <w:rPr>
                <w:rFonts w:ascii="Arial Black" w:hAnsi="Arial Black" w:cs="Arial"/>
                <w:sz w:val="16"/>
                <w:szCs w:val="16"/>
              </w:rPr>
              <w:t xml:space="preserve"> Points for Assignment</w:t>
            </w:r>
          </w:p>
          <w:p w14:paraId="1FEEA0B1" w14:textId="77777777" w:rsidR="00762BF5" w:rsidRPr="00C24ABF" w:rsidRDefault="00470F0D" w:rsidP="00762BF5">
            <w:pPr>
              <w:jc w:val="right"/>
              <w:rPr>
                <w:rFonts w:ascii="Arial Black" w:hAnsi="Arial Black" w:cs="Arial"/>
                <w:sz w:val="16"/>
                <w:szCs w:val="16"/>
              </w:rPr>
            </w:pPr>
            <w:r w:rsidRPr="00C24ABF">
              <w:rPr>
                <w:rFonts w:ascii="Arial Black" w:hAnsi="Arial Black" w:cs="Arial"/>
                <w:sz w:val="16"/>
                <w:szCs w:val="16"/>
              </w:rPr>
              <w:t>(</w:t>
            </w:r>
            <w:r>
              <w:rPr>
                <w:rFonts w:ascii="Arial Black" w:hAnsi="Arial Black" w:cs="Arial"/>
                <w:sz w:val="16"/>
                <w:szCs w:val="16"/>
              </w:rPr>
              <w:t>100</w:t>
            </w:r>
            <w:r w:rsidRPr="00C24ABF">
              <w:rPr>
                <w:rFonts w:ascii="Arial Black" w:hAnsi="Arial Black" w:cs="Arial"/>
                <w:sz w:val="16"/>
                <w:szCs w:val="16"/>
              </w:rPr>
              <w:t xml:space="preserve"> points possible)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9770C8" w14:textId="77777777" w:rsidR="00762BF5" w:rsidRDefault="00470F0D"/>
        </w:tc>
      </w:tr>
      <w:tr w:rsidR="00762BF5" w14:paraId="5B93F77E" w14:textId="77777777">
        <w:tc>
          <w:tcPr>
            <w:tcW w:w="9549" w:type="dxa"/>
            <w:gridSpan w:val="4"/>
          </w:tcPr>
          <w:p w14:paraId="46DBF18E" w14:textId="77777777" w:rsidR="00762BF5" w:rsidRPr="00C24ABF" w:rsidRDefault="00470F0D">
            <w:pPr>
              <w:rPr>
                <w:rFonts w:ascii="Arial" w:hAnsi="Arial" w:cs="Arial"/>
                <w:sz w:val="20"/>
                <w:szCs w:val="20"/>
              </w:rPr>
            </w:pPr>
            <w:r w:rsidRPr="00C24ABF">
              <w:rPr>
                <w:rFonts w:ascii="Arial" w:hAnsi="Arial" w:cs="Arial"/>
                <w:sz w:val="20"/>
                <w:szCs w:val="20"/>
              </w:rPr>
              <w:t xml:space="preserve">Comments: </w:t>
            </w:r>
          </w:p>
          <w:p w14:paraId="7ECEA2BC" w14:textId="77777777" w:rsidR="00762BF5" w:rsidRPr="00C24ABF" w:rsidRDefault="00470F0D">
            <w:pPr>
              <w:rPr>
                <w:sz w:val="20"/>
                <w:szCs w:val="20"/>
              </w:rPr>
            </w:pPr>
          </w:p>
          <w:p w14:paraId="5845F171" w14:textId="77777777" w:rsidR="00762BF5" w:rsidRDefault="00470F0D">
            <w:pPr>
              <w:rPr>
                <w:sz w:val="20"/>
                <w:szCs w:val="20"/>
              </w:rPr>
            </w:pPr>
          </w:p>
          <w:p w14:paraId="0E4C72AA" w14:textId="77777777" w:rsidR="00762BF5" w:rsidRDefault="00470F0D">
            <w:pPr>
              <w:rPr>
                <w:sz w:val="20"/>
                <w:szCs w:val="20"/>
              </w:rPr>
            </w:pPr>
          </w:p>
          <w:p w14:paraId="25D7ABD7" w14:textId="77777777" w:rsidR="00762BF5" w:rsidRDefault="00470F0D">
            <w:pPr>
              <w:rPr>
                <w:sz w:val="20"/>
                <w:szCs w:val="20"/>
              </w:rPr>
            </w:pPr>
          </w:p>
          <w:p w14:paraId="5DE826E7" w14:textId="77777777" w:rsidR="00762BF5" w:rsidRDefault="00470F0D">
            <w:pPr>
              <w:rPr>
                <w:sz w:val="20"/>
                <w:szCs w:val="20"/>
              </w:rPr>
            </w:pPr>
          </w:p>
          <w:p w14:paraId="2E2956EB" w14:textId="77777777" w:rsidR="00762BF5" w:rsidRDefault="00470F0D">
            <w:pPr>
              <w:rPr>
                <w:sz w:val="20"/>
                <w:szCs w:val="20"/>
              </w:rPr>
            </w:pPr>
          </w:p>
          <w:p w14:paraId="02F83789" w14:textId="77777777" w:rsidR="00762BF5" w:rsidRDefault="00470F0D">
            <w:pPr>
              <w:rPr>
                <w:sz w:val="20"/>
                <w:szCs w:val="20"/>
              </w:rPr>
            </w:pPr>
          </w:p>
          <w:p w14:paraId="07774529" w14:textId="77777777" w:rsidR="00762BF5" w:rsidRPr="00C24ABF" w:rsidRDefault="00470F0D">
            <w:pPr>
              <w:rPr>
                <w:sz w:val="20"/>
                <w:szCs w:val="20"/>
              </w:rPr>
            </w:pPr>
          </w:p>
          <w:p w14:paraId="05A4E6D4" w14:textId="77777777" w:rsidR="00762BF5" w:rsidRPr="00C24ABF" w:rsidRDefault="00470F0D">
            <w:pPr>
              <w:rPr>
                <w:sz w:val="20"/>
                <w:szCs w:val="20"/>
              </w:rPr>
            </w:pPr>
          </w:p>
          <w:p w14:paraId="22380E94" w14:textId="77777777" w:rsidR="00762BF5" w:rsidRPr="00C24ABF" w:rsidRDefault="00470F0D" w:rsidP="00762BF5">
            <w:pPr>
              <w:rPr>
                <w:sz w:val="20"/>
                <w:szCs w:val="20"/>
              </w:rPr>
            </w:pPr>
          </w:p>
        </w:tc>
      </w:tr>
    </w:tbl>
    <w:p w14:paraId="568A8AC4" w14:textId="77777777" w:rsidR="00762BF5" w:rsidRDefault="00470F0D">
      <w:pPr>
        <w:rPr>
          <w:sz w:val="16"/>
          <w:szCs w:val="16"/>
        </w:rPr>
      </w:pPr>
    </w:p>
    <w:p w14:paraId="1BFA73EC" w14:textId="77777777" w:rsidR="00762BF5" w:rsidRDefault="00470F0D">
      <w:pPr>
        <w:rPr>
          <w:sz w:val="16"/>
          <w:szCs w:val="16"/>
        </w:rPr>
      </w:pPr>
    </w:p>
    <w:p w14:paraId="723DDBBB" w14:textId="77777777" w:rsidR="00762BF5" w:rsidRPr="00427CF0" w:rsidRDefault="00470F0D">
      <w:pPr>
        <w:rPr>
          <w:rFonts w:ascii="Arial Black" w:hAnsi="Arial Black"/>
          <w:sz w:val="20"/>
          <w:szCs w:val="20"/>
        </w:rPr>
      </w:pPr>
      <w:r w:rsidRPr="00427CF0">
        <w:rPr>
          <w:rFonts w:ascii="Arial Black" w:hAnsi="Arial Black"/>
          <w:sz w:val="20"/>
          <w:szCs w:val="20"/>
        </w:rPr>
        <w:t>What Your Score</w:t>
      </w:r>
      <w:r>
        <w:rPr>
          <w:rFonts w:ascii="Arial Black" w:hAnsi="Arial Black"/>
          <w:sz w:val="20"/>
          <w:szCs w:val="20"/>
        </w:rPr>
        <w:t>s Indicate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7668"/>
      </w:tblGrid>
      <w:tr w:rsidR="00762BF5" w:rsidRPr="00C24ABF" w14:paraId="1E5D8105" w14:textId="77777777">
        <w:tc>
          <w:tcPr>
            <w:tcW w:w="828" w:type="dxa"/>
          </w:tcPr>
          <w:p w14:paraId="4A237B36" w14:textId="77777777" w:rsidR="00762BF5" w:rsidRPr="00C24ABF" w:rsidRDefault="00470F0D" w:rsidP="00762BF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Score</w:t>
            </w:r>
          </w:p>
        </w:tc>
        <w:tc>
          <w:tcPr>
            <w:tcW w:w="1080" w:type="dxa"/>
          </w:tcPr>
          <w:p w14:paraId="4E3A9E35" w14:textId="77777777" w:rsidR="00762BF5" w:rsidRPr="00C24ABF" w:rsidRDefault="00470F0D" w:rsidP="00762BF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Key Word</w:t>
            </w:r>
          </w:p>
        </w:tc>
        <w:tc>
          <w:tcPr>
            <w:tcW w:w="7668" w:type="dxa"/>
          </w:tcPr>
          <w:p w14:paraId="39D43E0E" w14:textId="77777777" w:rsidR="00762BF5" w:rsidRPr="00C24ABF" w:rsidRDefault="00470F0D" w:rsidP="00762BF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Comments</w:t>
            </w:r>
          </w:p>
        </w:tc>
      </w:tr>
      <w:tr w:rsidR="00762BF5" w:rsidRPr="00C24ABF" w14:paraId="1E463F0A" w14:textId="77777777">
        <w:tc>
          <w:tcPr>
            <w:tcW w:w="828" w:type="dxa"/>
            <w:vAlign w:val="center"/>
          </w:tcPr>
          <w:p w14:paraId="042B5FCE" w14:textId="77777777" w:rsidR="00762BF5" w:rsidRPr="00C24ABF" w:rsidRDefault="00470F0D" w:rsidP="00762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14:paraId="0F072427" w14:textId="77777777" w:rsidR="00762BF5" w:rsidRPr="00C24ABF" w:rsidRDefault="00470F0D" w:rsidP="00762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Outstanding</w:t>
            </w:r>
          </w:p>
        </w:tc>
        <w:tc>
          <w:tcPr>
            <w:tcW w:w="7668" w:type="dxa"/>
            <w:vAlign w:val="center"/>
          </w:tcPr>
          <w:p w14:paraId="20029621" w14:textId="77777777" w:rsidR="00762BF5" w:rsidRPr="00C24ABF" w:rsidRDefault="00470F0D" w:rsidP="00762B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a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high degree of competence</w:t>
            </w:r>
            <w:r w:rsidRPr="00C24ABF">
              <w:rPr>
                <w:rFonts w:ascii="Arial" w:hAnsi="Arial" w:cs="Arial"/>
                <w:sz w:val="16"/>
                <w:szCs w:val="16"/>
              </w:rPr>
              <w:t>, sustained control, and mastery of the element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24ABF">
              <w:rPr>
                <w:rFonts w:ascii="Arial" w:hAnsi="Arial" w:cs="Arial"/>
                <w:sz w:val="16"/>
                <w:szCs w:val="16"/>
              </w:rPr>
              <w:t>May have occas</w:t>
            </w:r>
            <w:r w:rsidRPr="00C24ABF">
              <w:rPr>
                <w:rFonts w:ascii="Arial" w:hAnsi="Arial" w:cs="Arial"/>
                <w:sz w:val="16"/>
                <w:szCs w:val="16"/>
              </w:rPr>
              <w:t>ional minor flaws.</w:t>
            </w:r>
          </w:p>
        </w:tc>
      </w:tr>
      <w:tr w:rsidR="00762BF5" w:rsidRPr="00C24ABF" w14:paraId="6971BBA3" w14:textId="77777777">
        <w:tc>
          <w:tcPr>
            <w:tcW w:w="828" w:type="dxa"/>
            <w:vAlign w:val="center"/>
          </w:tcPr>
          <w:p w14:paraId="07ED2E50" w14:textId="77777777" w:rsidR="00762BF5" w:rsidRPr="00C24ABF" w:rsidRDefault="00470F0D" w:rsidP="00762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14:paraId="31167813" w14:textId="77777777" w:rsidR="00762BF5" w:rsidRPr="00C24ABF" w:rsidRDefault="00470F0D" w:rsidP="00762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7668" w:type="dxa"/>
            <w:vAlign w:val="center"/>
          </w:tcPr>
          <w:p w14:paraId="46092F8B" w14:textId="21BE4233" w:rsidR="00762BF5" w:rsidRPr="00C24ABF" w:rsidRDefault="00470F0D" w:rsidP="00E40A2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clear competence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24ABF">
              <w:rPr>
                <w:rFonts w:ascii="Arial" w:hAnsi="Arial" w:cs="Arial"/>
                <w:sz w:val="16"/>
                <w:szCs w:val="16"/>
              </w:rPr>
              <w:t>A</w:t>
            </w:r>
            <w:r w:rsidR="00E40A2A">
              <w:rPr>
                <w:rFonts w:ascii="Arial" w:hAnsi="Arial" w:cs="Arial"/>
                <w:sz w:val="16"/>
                <w:szCs w:val="16"/>
              </w:rPr>
              <w:t>n element with a score of 4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is not as skillfully controlled as a</w:t>
            </w:r>
            <w:r w:rsidR="00E40A2A">
              <w:rPr>
                <w:rFonts w:ascii="Arial" w:hAnsi="Arial" w:cs="Arial"/>
                <w:sz w:val="16"/>
                <w:szCs w:val="16"/>
              </w:rPr>
              <w:t>n element with a score of 5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and may contain minor flaws that can be fixed or overcome without much trouble.</w:t>
            </w:r>
          </w:p>
        </w:tc>
      </w:tr>
      <w:tr w:rsidR="00762BF5" w:rsidRPr="00C24ABF" w14:paraId="68FCCFDD" w14:textId="77777777">
        <w:tc>
          <w:tcPr>
            <w:tcW w:w="828" w:type="dxa"/>
            <w:vAlign w:val="center"/>
          </w:tcPr>
          <w:p w14:paraId="4B385BBE" w14:textId="77777777" w:rsidR="00762BF5" w:rsidRPr="00C24ABF" w:rsidRDefault="00470F0D" w:rsidP="00762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14:paraId="4C2467B5" w14:textId="77777777" w:rsidR="00762BF5" w:rsidRPr="00C24ABF" w:rsidRDefault="00470F0D" w:rsidP="00762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Adequate</w:t>
            </w:r>
          </w:p>
        </w:tc>
        <w:tc>
          <w:tcPr>
            <w:tcW w:w="7668" w:type="dxa"/>
            <w:vAlign w:val="center"/>
          </w:tcPr>
          <w:p w14:paraId="2BAB62DF" w14:textId="48EFB36E" w:rsidR="00762BF5" w:rsidRPr="00C24ABF" w:rsidRDefault="00470F0D" w:rsidP="00762B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D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emonstrates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adequate competence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and control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but with occasional lapses in quality.</w:t>
            </w:r>
          </w:p>
        </w:tc>
      </w:tr>
      <w:tr w:rsidR="00762BF5" w:rsidRPr="00C24ABF" w14:paraId="1F07B2E1" w14:textId="77777777">
        <w:tc>
          <w:tcPr>
            <w:tcW w:w="828" w:type="dxa"/>
            <w:vAlign w:val="center"/>
          </w:tcPr>
          <w:p w14:paraId="45BF3CBB" w14:textId="77777777" w:rsidR="00762BF5" w:rsidRPr="00C24ABF" w:rsidRDefault="00470F0D" w:rsidP="00762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14:paraId="5489BDE8" w14:textId="77777777" w:rsidR="00762BF5" w:rsidRPr="00C24ABF" w:rsidRDefault="00470F0D" w:rsidP="00762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Limited</w:t>
            </w:r>
          </w:p>
        </w:tc>
        <w:tc>
          <w:tcPr>
            <w:tcW w:w="7668" w:type="dxa"/>
            <w:vAlign w:val="center"/>
          </w:tcPr>
          <w:p w14:paraId="43473D4E" w14:textId="4CB82B39" w:rsidR="00762BF5" w:rsidRPr="00C24ABF" w:rsidRDefault="00470F0D" w:rsidP="00E40A2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some competence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but is clearly flawed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E40A2A">
              <w:rPr>
                <w:rFonts w:ascii="Arial" w:hAnsi="Arial" w:cs="Arial"/>
                <w:sz w:val="16"/>
                <w:szCs w:val="16"/>
              </w:rPr>
              <w:t xml:space="preserve">score of 2 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indicates more frequent or more apparent lapses than those described for a score of </w:t>
            </w:r>
            <w:r w:rsidR="00E40A2A">
              <w:rPr>
                <w:rFonts w:ascii="Arial" w:hAnsi="Arial" w:cs="Arial"/>
                <w:sz w:val="16"/>
                <w:szCs w:val="16"/>
              </w:rPr>
              <w:t>3</w:t>
            </w:r>
            <w:bookmarkStart w:id="1" w:name="_GoBack"/>
            <w:bookmarkEnd w:id="1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62BF5" w:rsidRPr="00C24ABF" w14:paraId="285153F6" w14:textId="77777777">
        <w:tc>
          <w:tcPr>
            <w:tcW w:w="828" w:type="dxa"/>
            <w:vAlign w:val="center"/>
          </w:tcPr>
          <w:p w14:paraId="0566178A" w14:textId="77777777" w:rsidR="00762BF5" w:rsidRPr="00C24ABF" w:rsidRDefault="00470F0D" w:rsidP="00762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14:paraId="38A1CCA5" w14:textId="77777777" w:rsidR="00762BF5" w:rsidRPr="00C24ABF" w:rsidRDefault="00470F0D" w:rsidP="00762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Flawed</w:t>
            </w:r>
          </w:p>
        </w:tc>
        <w:tc>
          <w:tcPr>
            <w:tcW w:w="7668" w:type="dxa"/>
            <w:vAlign w:val="center"/>
          </w:tcPr>
          <w:p w14:paraId="3234A2AB" w14:textId="77777777" w:rsidR="00762BF5" w:rsidRPr="00C24ABF" w:rsidRDefault="00470F0D" w:rsidP="00762B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serious weaknesses</w:t>
            </w:r>
            <w:r w:rsidRPr="00C24AB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62BF5" w:rsidRPr="00C24ABF" w14:paraId="4D41D489" w14:textId="77777777">
        <w:tc>
          <w:tcPr>
            <w:tcW w:w="828" w:type="dxa"/>
            <w:vAlign w:val="center"/>
          </w:tcPr>
          <w:p w14:paraId="530ED60A" w14:textId="77777777" w:rsidR="00762BF5" w:rsidRPr="00C24ABF" w:rsidRDefault="00470F0D" w:rsidP="00762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vAlign w:val="center"/>
          </w:tcPr>
          <w:p w14:paraId="7B361705" w14:textId="77777777" w:rsidR="00762BF5" w:rsidRPr="00C24ABF" w:rsidRDefault="00470F0D" w:rsidP="00762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Missing</w:t>
            </w:r>
          </w:p>
        </w:tc>
        <w:tc>
          <w:tcPr>
            <w:tcW w:w="7668" w:type="dxa"/>
            <w:vAlign w:val="center"/>
          </w:tcPr>
          <w:p w14:paraId="651E0F67" w14:textId="77777777" w:rsidR="00762BF5" w:rsidRPr="00C24ABF" w:rsidRDefault="00470F0D" w:rsidP="00762B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Required element is not included.</w:t>
            </w:r>
          </w:p>
        </w:tc>
      </w:tr>
    </w:tbl>
    <w:p w14:paraId="718357BE" w14:textId="77777777" w:rsidR="00762BF5" w:rsidRPr="00744C2F" w:rsidRDefault="00470F0D">
      <w:pPr>
        <w:rPr>
          <w:sz w:val="16"/>
          <w:szCs w:val="16"/>
        </w:rPr>
      </w:pPr>
    </w:p>
    <w:p w14:paraId="56CA1B45" w14:textId="77777777" w:rsidR="00762BF5" w:rsidRDefault="00470F0D"/>
    <w:sectPr w:rsidR="00762BF5" w:rsidSect="00762BF5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08"/>
    <w:rsid w:val="002654A9"/>
    <w:rsid w:val="00470F0D"/>
    <w:rsid w:val="005F23D8"/>
    <w:rsid w:val="00E40A2A"/>
    <w:rsid w:val="00F4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29102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A4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A48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851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A4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A48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851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Scoring Guide for Template</vt:lpstr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Scoring Guide for Template</dc:title>
  <dc:subject/>
  <dc:creator>Roger Munger</dc:creator>
  <cp:keywords/>
  <dc:description/>
  <cp:lastModifiedBy>Gregory Erb</cp:lastModifiedBy>
  <cp:revision>6</cp:revision>
  <cp:lastPrinted>2002-04-12T15:18:00Z</cp:lastPrinted>
  <dcterms:created xsi:type="dcterms:W3CDTF">2012-03-26T18:15:00Z</dcterms:created>
  <dcterms:modified xsi:type="dcterms:W3CDTF">2012-03-26T18:18:00Z</dcterms:modified>
</cp:coreProperties>
</file>