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02E4" w14:textId="77777777" w:rsidR="008D4E40" w:rsidRDefault="008D4E40" w:rsidP="008D4E40">
      <w:pPr>
        <w:rPr>
          <w:b/>
        </w:rPr>
      </w:pPr>
    </w:p>
    <w:p w14:paraId="359C06D6" w14:textId="77777777" w:rsidR="005355B6" w:rsidRPr="0048408B" w:rsidRDefault="005355B6" w:rsidP="005355B6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>Another Voice P</w:t>
      </w:r>
      <w:r>
        <w:rPr>
          <w:b/>
          <w:sz w:val="24"/>
          <w:szCs w:val="24"/>
        </w:rPr>
        <w:t>odcast with Eric Nelson</w:t>
      </w:r>
    </w:p>
    <w:p w14:paraId="3DBF1649" w14:textId="77777777" w:rsidR="005355B6" w:rsidRPr="0048408B" w:rsidRDefault="005355B6" w:rsidP="005355B6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 xml:space="preserve">to accompany Strayer/Nelson, </w:t>
      </w:r>
      <w:r w:rsidRPr="0048408B">
        <w:rPr>
          <w:b/>
          <w:i/>
          <w:sz w:val="24"/>
          <w:szCs w:val="24"/>
        </w:rPr>
        <w:t>Ways of the World</w:t>
      </w:r>
      <w:r w:rsidRPr="0048408B">
        <w:rPr>
          <w:b/>
          <w:sz w:val="24"/>
          <w:szCs w:val="24"/>
        </w:rPr>
        <w:t>, Third Edition</w:t>
      </w:r>
    </w:p>
    <w:p w14:paraId="1D12AD03" w14:textId="77777777" w:rsidR="005355B6" w:rsidRPr="005355B6" w:rsidRDefault="005355B6" w:rsidP="008D4E40">
      <w:pPr>
        <w:rPr>
          <w:b/>
          <w:sz w:val="28"/>
          <w:szCs w:val="28"/>
        </w:rPr>
      </w:pPr>
    </w:p>
    <w:p w14:paraId="227005EE" w14:textId="23FE8A4C" w:rsidR="008D4E40" w:rsidRPr="005355B6" w:rsidRDefault="00202D61" w:rsidP="008D4E40">
      <w:pPr>
        <w:rPr>
          <w:b/>
          <w:sz w:val="28"/>
          <w:szCs w:val="28"/>
        </w:rPr>
      </w:pPr>
      <w:r w:rsidRPr="005355B6">
        <w:rPr>
          <w:b/>
          <w:sz w:val="28"/>
          <w:szCs w:val="28"/>
        </w:rPr>
        <w:t>What’s changed over the past 2000 years?</w:t>
      </w:r>
      <w:r w:rsidR="008D4E40" w:rsidRPr="005355B6">
        <w:rPr>
          <w:b/>
          <w:sz w:val="28"/>
          <w:szCs w:val="28"/>
        </w:rPr>
        <w:t xml:space="preserve"> (</w:t>
      </w:r>
      <w:r w:rsidR="008D4E40" w:rsidRPr="005355B6">
        <w:rPr>
          <w:b/>
          <w:sz w:val="28"/>
          <w:szCs w:val="28"/>
        </w:rPr>
        <w:t>Chapter 12</w:t>
      </w:r>
      <w:r w:rsidR="008D4E40" w:rsidRPr="005355B6">
        <w:rPr>
          <w:b/>
          <w:sz w:val="28"/>
          <w:szCs w:val="28"/>
        </w:rPr>
        <w:t>)</w:t>
      </w:r>
    </w:p>
    <w:p w14:paraId="20CD61B9" w14:textId="77777777" w:rsidR="00713A78" w:rsidRPr="008D4E40" w:rsidRDefault="00713A78" w:rsidP="008D4E40"/>
    <w:p w14:paraId="1E1DCE3B" w14:textId="579CA679" w:rsidR="003311EB" w:rsidRPr="008D4E40" w:rsidRDefault="003311EB" w:rsidP="008D4E40">
      <w:pPr>
        <w:rPr>
          <w:b/>
        </w:rPr>
      </w:pPr>
      <w:r w:rsidRPr="008D4E40">
        <w:rPr>
          <w:b/>
        </w:rPr>
        <w:t>SLIDE 12.1</w:t>
      </w:r>
    </w:p>
    <w:p w14:paraId="022AAE68" w14:textId="3DDE91C9" w:rsidR="0029041C" w:rsidRPr="008D4E40" w:rsidRDefault="00F3368B" w:rsidP="008D4E40">
      <w:r w:rsidRPr="008D4E40">
        <w:t>With a little imagination, this chapter</w:t>
      </w:r>
      <w:r w:rsidR="00EE50EB" w:rsidRPr="008D4E40">
        <w:t xml:space="preserve">’s survey of the </w:t>
      </w:r>
      <w:r w:rsidR="00AD635C" w:rsidRPr="008D4E40">
        <w:t>world</w:t>
      </w:r>
      <w:r w:rsidR="00EE50EB" w:rsidRPr="008D4E40">
        <w:t xml:space="preserve"> in the fifteenth century</w:t>
      </w:r>
      <w:r w:rsidRPr="008D4E40">
        <w:t xml:space="preserve"> offers an opportunity to explore long-term changes on a global scale over the past 2000 years.  </w:t>
      </w:r>
      <w:r w:rsidR="00EE50EB" w:rsidRPr="008D4E40">
        <w:t>To do so</w:t>
      </w:r>
      <w:r w:rsidR="009D7E97" w:rsidRPr="008D4E40">
        <w:t>,</w:t>
      </w:r>
      <w:r w:rsidR="00EE50EB" w:rsidRPr="008D4E40">
        <w:t xml:space="preserve"> take the role of</w:t>
      </w:r>
      <w:r w:rsidRPr="008D4E40">
        <w:t xml:space="preserve"> an intergalactic visitor who first explored our planet at the dawn of the Common Era and then returned to earth for a second visit</w:t>
      </w:r>
      <w:r w:rsidR="00713A78" w:rsidRPr="008D4E40">
        <w:t xml:space="preserve"> in 1450</w:t>
      </w:r>
      <w:r w:rsidRPr="008D4E40">
        <w:t>. W</w:t>
      </w:r>
      <w:r w:rsidR="0029041C" w:rsidRPr="008D4E40">
        <w:t>h</w:t>
      </w:r>
      <w:r w:rsidR="00713A78" w:rsidRPr="008D4E40">
        <w:t>at chang</w:t>
      </w:r>
      <w:r w:rsidRPr="008D4E40">
        <w:t>es would most strike you</w:t>
      </w:r>
      <w:r w:rsidR="0029041C" w:rsidRPr="008D4E40">
        <w:t xml:space="preserve"> and what would remain familiar?</w:t>
      </w:r>
    </w:p>
    <w:p w14:paraId="3A718819" w14:textId="50B5CB17" w:rsidR="0029041C" w:rsidRPr="008D4E40" w:rsidRDefault="0029041C" w:rsidP="008D4E40">
      <w:pPr>
        <w:rPr>
          <w:b/>
        </w:rPr>
      </w:pPr>
      <w:r w:rsidRPr="008D4E40">
        <w:rPr>
          <w:b/>
        </w:rPr>
        <w:t>SLIDE</w:t>
      </w:r>
      <w:r w:rsidR="005C04A6">
        <w:rPr>
          <w:b/>
        </w:rPr>
        <w:t xml:space="preserve"> 12.2 [Map:</w:t>
      </w:r>
      <w:r w:rsidR="003311EB" w:rsidRPr="008D4E40">
        <w:rPr>
          <w:b/>
        </w:rPr>
        <w:t xml:space="preserve"> Religion and Commerce in the Afro-Eurasian World]</w:t>
      </w:r>
    </w:p>
    <w:p w14:paraId="307F0964" w14:textId="6004BE9D" w:rsidR="0029041C" w:rsidRPr="008D4E40" w:rsidRDefault="004C20C4" w:rsidP="008D4E40">
      <w:r w:rsidRPr="008D4E40">
        <w:t>In terms of change</w:t>
      </w:r>
      <w:r w:rsidR="00F3368B" w:rsidRPr="008D4E40">
        <w:t>, you</w:t>
      </w:r>
      <w:r w:rsidR="00713A78" w:rsidRPr="008D4E40">
        <w:t xml:space="preserve"> would undoubtedly </w:t>
      </w:r>
      <w:r w:rsidR="0029041C" w:rsidRPr="008D4E40">
        <w:t xml:space="preserve">note the emergence of two new world religions in the form </w:t>
      </w:r>
      <w:r w:rsidRPr="008D4E40">
        <w:t>of Islam and Christianity.  These new faiths,</w:t>
      </w:r>
      <w:r w:rsidR="0029041C" w:rsidRPr="008D4E40">
        <w:t xml:space="preserve"> along with the continued spread of Buddhism</w:t>
      </w:r>
      <w:r w:rsidRPr="008D4E40">
        <w:t>, had profoundly changed</w:t>
      </w:r>
      <w:r w:rsidR="0029041C" w:rsidRPr="008D4E40">
        <w:t xml:space="preserve"> the religious land</w:t>
      </w:r>
      <w:r w:rsidR="00713A78" w:rsidRPr="008D4E40">
        <w:t>scape of Afro-Eurasia</w:t>
      </w:r>
      <w:r w:rsidR="00F3368B" w:rsidRPr="008D4E40">
        <w:t xml:space="preserve"> since your</w:t>
      </w:r>
      <w:r w:rsidR="00BA65CA" w:rsidRPr="008D4E40">
        <w:t xml:space="preserve"> last visit</w:t>
      </w:r>
      <w:ins w:id="0" w:author="Leah Strauss" w:date="2015-03-23T14:49:00Z">
        <w:r w:rsidR="009D7E97" w:rsidRPr="008D4E40">
          <w:t xml:space="preserve"> </w:t>
        </w:r>
      </w:ins>
      <w:r w:rsidR="003E07E4" w:rsidRPr="008D4E40">
        <w:t>at the start of the Common Era</w:t>
      </w:r>
      <w:r w:rsidR="0029041C" w:rsidRPr="008D4E40">
        <w:t xml:space="preserve">.  </w:t>
      </w:r>
      <w:r w:rsidR="00F3368B" w:rsidRPr="008D4E40">
        <w:t>Regions where human civilizations predominate</w:t>
      </w:r>
      <w:r w:rsidR="00217B5F" w:rsidRPr="008D4E40">
        <w:t xml:space="preserve"> had expanded and evolved as well. </w:t>
      </w:r>
      <w:r w:rsidR="00F3368B" w:rsidRPr="008D4E40">
        <w:t>You</w:t>
      </w:r>
      <w:r w:rsidR="0029041C" w:rsidRPr="008D4E40">
        <w:t xml:space="preserve"> would </w:t>
      </w:r>
      <w:r w:rsidR="0033573A" w:rsidRPr="008D4E40">
        <w:t xml:space="preserve">discover dynamic new states </w:t>
      </w:r>
      <w:r w:rsidR="00BA65CA" w:rsidRPr="008D4E40">
        <w:t xml:space="preserve">where none had existed before </w:t>
      </w:r>
      <w:r w:rsidR="0033573A" w:rsidRPr="008D4E40">
        <w:t xml:space="preserve">in </w:t>
      </w:r>
      <w:r w:rsidR="0029041C" w:rsidRPr="008D4E40">
        <w:t>East Africa</w:t>
      </w:r>
      <w:r w:rsidR="0033573A" w:rsidRPr="008D4E40">
        <w:t>,</w:t>
      </w:r>
      <w:r w:rsidRPr="008D4E40">
        <w:t xml:space="preserve"> Ea</w:t>
      </w:r>
      <w:r w:rsidR="00984824" w:rsidRPr="008D4E40">
        <w:t>stern Europe, Southeast Asia,</w:t>
      </w:r>
      <w:r w:rsidRPr="008D4E40">
        <w:t xml:space="preserve"> </w:t>
      </w:r>
      <w:r w:rsidR="00C715C3" w:rsidRPr="008D4E40">
        <w:t xml:space="preserve">and </w:t>
      </w:r>
      <w:r w:rsidRPr="008D4E40">
        <w:t>parts of East Asia</w:t>
      </w:r>
      <w:r w:rsidR="0029041C" w:rsidRPr="008D4E40">
        <w:t>.</w:t>
      </w:r>
      <w:r w:rsidR="00F3368B" w:rsidRPr="008D4E40">
        <w:t xml:space="preserve"> You</w:t>
      </w:r>
      <w:r w:rsidR="00713A78" w:rsidRPr="008D4E40">
        <w:t xml:space="preserve"> </w:t>
      </w:r>
      <w:r w:rsidR="00E8051B" w:rsidRPr="008D4E40">
        <w:t xml:space="preserve">would </w:t>
      </w:r>
      <w:r w:rsidR="0029041C" w:rsidRPr="008D4E40">
        <w:t xml:space="preserve">also </w:t>
      </w:r>
      <w:r w:rsidR="00E8051B" w:rsidRPr="008D4E40">
        <w:t xml:space="preserve">likely </w:t>
      </w:r>
      <w:r w:rsidR="0029041C" w:rsidRPr="008D4E40">
        <w:t>comment on the growth of empires in the Andes and West Africa</w:t>
      </w:r>
      <w:r w:rsidR="00D46793" w:rsidRPr="008D4E40">
        <w:t>, but you might be amazed at the disappearance of the vaunted Roman Empire</w:t>
      </w:r>
      <w:r w:rsidR="00713A78" w:rsidRPr="008D4E40">
        <w:t xml:space="preserve"> and </w:t>
      </w:r>
      <w:r w:rsidRPr="008D4E40">
        <w:t>the political fragmentation of W</w:t>
      </w:r>
      <w:r w:rsidR="00713A78" w:rsidRPr="008D4E40">
        <w:t>estern Europe</w:t>
      </w:r>
      <w:r w:rsidR="0029041C" w:rsidRPr="008D4E40">
        <w:t xml:space="preserve">. </w:t>
      </w:r>
      <w:r w:rsidR="00030493" w:rsidRPr="008D4E40">
        <w:t xml:space="preserve">Finally, </w:t>
      </w:r>
      <w:r w:rsidRPr="008D4E40">
        <w:t>it wo</w:t>
      </w:r>
      <w:r w:rsidR="00F3368B" w:rsidRPr="008D4E40">
        <w:t>uld be difficult for you</w:t>
      </w:r>
      <w:r w:rsidRPr="008D4E40">
        <w:t xml:space="preserve"> to ignore </w:t>
      </w:r>
      <w:r w:rsidR="00030493" w:rsidRPr="008D4E40">
        <w:t>t</w:t>
      </w:r>
      <w:r w:rsidR="0029041C" w:rsidRPr="008D4E40">
        <w:t>he expansion and thickening of</w:t>
      </w:r>
      <w:r w:rsidRPr="008D4E40">
        <w:t xml:space="preserve"> long-distance</w:t>
      </w:r>
      <w:r w:rsidR="0029041C" w:rsidRPr="008D4E40">
        <w:t xml:space="preserve"> trade networks particularly in the Eastern Hemisphere</w:t>
      </w:r>
      <w:r w:rsidR="00BA65CA" w:rsidRPr="008D4E40">
        <w:t>, which had spawned</w:t>
      </w:r>
      <w:r w:rsidR="002E57B1" w:rsidRPr="008D4E40">
        <w:t xml:space="preserve"> </w:t>
      </w:r>
      <w:r w:rsidR="00EE50EB" w:rsidRPr="008D4E40">
        <w:t>commercialized economies producing goods for the</w:t>
      </w:r>
      <w:r w:rsidR="002E57B1" w:rsidRPr="008D4E40">
        <w:t xml:space="preserve"> market.</w:t>
      </w:r>
      <w:r w:rsidR="00984824" w:rsidRPr="008D4E40">
        <w:t xml:space="preserve"> Indeed, many of the new states </w:t>
      </w:r>
      <w:r w:rsidR="00217B5F" w:rsidRPr="008D4E40">
        <w:t>in 1450 had emerged along</w:t>
      </w:r>
      <w:r w:rsidR="00984824" w:rsidRPr="008D4E40">
        <w:t xml:space="preserve"> these </w:t>
      </w:r>
      <w:r w:rsidR="00217B5F" w:rsidRPr="008D4E40">
        <w:t>Silk, Sea and Sand Roads</w:t>
      </w:r>
      <w:r w:rsidR="00984824" w:rsidRPr="008D4E40">
        <w:t>.</w:t>
      </w:r>
    </w:p>
    <w:p w14:paraId="149817CC" w14:textId="7FB7A5F8" w:rsidR="0029041C" w:rsidRPr="008D4E40" w:rsidRDefault="0029041C" w:rsidP="008D4E40">
      <w:pPr>
        <w:rPr>
          <w:b/>
        </w:rPr>
      </w:pPr>
      <w:r w:rsidRPr="008D4E40">
        <w:rPr>
          <w:b/>
        </w:rPr>
        <w:t>SLIDE</w:t>
      </w:r>
      <w:r w:rsidR="003311EB" w:rsidRPr="008D4E40">
        <w:rPr>
          <w:b/>
        </w:rPr>
        <w:t xml:space="preserve"> 12.3 [</w:t>
      </w:r>
      <w:r w:rsidR="00B64F5B">
        <w:rPr>
          <w:b/>
        </w:rPr>
        <w:t>Image:</w:t>
      </w:r>
      <w:r w:rsidR="003311EB" w:rsidRPr="008D4E40">
        <w:rPr>
          <w:b/>
        </w:rPr>
        <w:t xml:space="preserve"> Aztec Women]</w:t>
      </w:r>
    </w:p>
    <w:p w14:paraId="36571A7C" w14:textId="507AD2F8" w:rsidR="00AD635C" w:rsidRPr="008D4E40" w:rsidRDefault="0033573A" w:rsidP="008D4E40">
      <w:r w:rsidRPr="008D4E40">
        <w:t>What would remain familia</w:t>
      </w:r>
      <w:r w:rsidR="00F3368B" w:rsidRPr="008D4E40">
        <w:t xml:space="preserve">r? You would find that </w:t>
      </w:r>
      <w:r w:rsidR="00AD635C" w:rsidRPr="008D4E40">
        <w:t xml:space="preserve">relatively </w:t>
      </w:r>
      <w:r w:rsidR="00F3368B" w:rsidRPr="008D4E40">
        <w:t xml:space="preserve">little had changed </w:t>
      </w:r>
      <w:r w:rsidR="002318BD" w:rsidRPr="008D4E40">
        <w:t xml:space="preserve">in </w:t>
      </w:r>
      <w:r w:rsidR="0029041C" w:rsidRPr="008D4E40">
        <w:t>Australia</w:t>
      </w:r>
      <w:r w:rsidR="00030493" w:rsidRPr="008D4E40">
        <w:t xml:space="preserve">, </w:t>
      </w:r>
      <w:r w:rsidRPr="008D4E40">
        <w:t xml:space="preserve">Polynesia, </w:t>
      </w:r>
      <w:r w:rsidR="00030493" w:rsidRPr="008D4E40">
        <w:t>the Arctic,</w:t>
      </w:r>
      <w:r w:rsidR="0029041C" w:rsidRPr="008D4E40">
        <w:t xml:space="preserve"> much of th</w:t>
      </w:r>
      <w:r w:rsidR="00030493" w:rsidRPr="008D4E40">
        <w:t>e Americas, and</w:t>
      </w:r>
      <w:r w:rsidR="0029041C" w:rsidRPr="008D4E40">
        <w:t xml:space="preserve"> regions of southern Africa. </w:t>
      </w:r>
      <w:r w:rsidR="00713A78" w:rsidRPr="008D4E40">
        <w:t xml:space="preserve">Here </w:t>
      </w:r>
      <w:r w:rsidR="00217B5F" w:rsidRPr="008D4E40">
        <w:t>gatherer hunter, agricultural village and chiefdom</w:t>
      </w:r>
      <w:r w:rsidR="00713A78" w:rsidRPr="008D4E40">
        <w:t xml:space="preserve"> societies continued to </w:t>
      </w:r>
      <w:r w:rsidR="00EE50EB" w:rsidRPr="008D4E40">
        <w:t>predominate</w:t>
      </w:r>
      <w:r w:rsidR="004C20C4" w:rsidRPr="008D4E40">
        <w:t>, even if more complex societies</w:t>
      </w:r>
      <w:r w:rsidR="00BA65CA" w:rsidRPr="008D4E40">
        <w:t xml:space="preserve"> were taking root in some area</w:t>
      </w:r>
      <w:r w:rsidR="004C20C4" w:rsidRPr="008D4E40">
        <w:t>s</w:t>
      </w:r>
      <w:r w:rsidR="00713A78" w:rsidRPr="008D4E40">
        <w:t>.</w:t>
      </w:r>
      <w:r w:rsidR="00903CC2" w:rsidRPr="008D4E40">
        <w:t xml:space="preserve"> P</w:t>
      </w:r>
      <w:r w:rsidR="002E57B1" w:rsidRPr="008D4E40">
        <w:t xml:space="preserve">astoralists </w:t>
      </w:r>
      <w:r w:rsidR="00984824" w:rsidRPr="008D4E40">
        <w:t xml:space="preserve">also </w:t>
      </w:r>
      <w:r w:rsidR="002E57B1" w:rsidRPr="008D4E40">
        <w:t>continued their way</w:t>
      </w:r>
      <w:r w:rsidR="00903CC2" w:rsidRPr="008D4E40">
        <w:t xml:space="preserve"> of life in their traditional regions of</w:t>
      </w:r>
      <w:r w:rsidR="00BA65CA" w:rsidRPr="008D4E40">
        <w:t xml:space="preserve"> central</w:t>
      </w:r>
      <w:r w:rsidR="00145D8A" w:rsidRPr="008D4E40">
        <w:t xml:space="preserve"> and inner</w:t>
      </w:r>
      <w:r w:rsidR="00BA65CA" w:rsidRPr="008D4E40">
        <w:t xml:space="preserve"> Asia,</w:t>
      </w:r>
      <w:r w:rsidR="00903CC2" w:rsidRPr="008D4E40">
        <w:t xml:space="preserve"> </w:t>
      </w:r>
      <w:r w:rsidR="005B3BC1" w:rsidRPr="008D4E40">
        <w:t>Arabia,</w:t>
      </w:r>
      <w:r w:rsidR="00145D8A" w:rsidRPr="008D4E40">
        <w:t xml:space="preserve"> </w:t>
      </w:r>
      <w:r w:rsidR="002E57B1" w:rsidRPr="008D4E40">
        <w:t xml:space="preserve">the Sahara and East </w:t>
      </w:r>
      <w:r w:rsidR="00903CC2" w:rsidRPr="008D4E40">
        <w:t>Africa.</w:t>
      </w:r>
    </w:p>
    <w:p w14:paraId="29D5B81D" w14:textId="787C9AD4" w:rsidR="0029041C" w:rsidRPr="008D4E40" w:rsidRDefault="0029041C" w:rsidP="008D4E40">
      <w:r w:rsidRPr="008D4E40">
        <w:t>Of the civilizations, the Chinese Empire was perhaps the state that had changed the least</w:t>
      </w:r>
      <w:r w:rsidR="00AD635C" w:rsidRPr="008D4E40">
        <w:t>, having</w:t>
      </w:r>
      <w:r w:rsidR="00FA1E0E" w:rsidRPr="008D4E40">
        <w:t xml:space="preserve"> in the intervening period</w:t>
      </w:r>
      <w:r w:rsidR="00AD635C" w:rsidRPr="008D4E40">
        <w:t xml:space="preserve"> disintegrated and reassembled itself in a form with broad similarities to Han era China.</w:t>
      </w:r>
      <w:r w:rsidR="00713A78" w:rsidRPr="008D4E40">
        <w:t xml:space="preserve"> </w:t>
      </w:r>
      <w:r w:rsidR="00AD635C" w:rsidRPr="008D4E40">
        <w:t>M</w:t>
      </w:r>
      <w:r w:rsidR="00713A78" w:rsidRPr="008D4E40">
        <w:t>a</w:t>
      </w:r>
      <w:r w:rsidR="004C20C4" w:rsidRPr="008D4E40">
        <w:t>ny other regions possessed stat</w:t>
      </w:r>
      <w:r w:rsidR="003E498E" w:rsidRPr="008D4E40">
        <w:t>es</w:t>
      </w:r>
      <w:r w:rsidR="00217B5F" w:rsidRPr="008D4E40">
        <w:t xml:space="preserve"> </w:t>
      </w:r>
      <w:r w:rsidR="00713A78" w:rsidRPr="008D4E40">
        <w:t xml:space="preserve">similar to those that </w:t>
      </w:r>
      <w:r w:rsidR="004C20C4" w:rsidRPr="008D4E40">
        <w:t xml:space="preserve">had </w:t>
      </w:r>
      <w:r w:rsidR="00713A78" w:rsidRPr="008D4E40">
        <w:t xml:space="preserve">dominated </w:t>
      </w:r>
      <w:r w:rsidR="004C20C4" w:rsidRPr="008D4E40">
        <w:t xml:space="preserve">the same regions </w:t>
      </w:r>
      <w:r w:rsidR="00713A78" w:rsidRPr="008D4E40">
        <w:t>nearly 1500 years earlier</w:t>
      </w:r>
      <w:r w:rsidRPr="008D4E40">
        <w:t xml:space="preserve">.  </w:t>
      </w:r>
      <w:r w:rsidR="00984824" w:rsidRPr="008D4E40">
        <w:t>Everywhere</w:t>
      </w:r>
      <w:r w:rsidR="00F3368B" w:rsidRPr="008D4E40">
        <w:t xml:space="preserve"> you</w:t>
      </w:r>
      <w:r w:rsidR="002E57B1" w:rsidRPr="008D4E40">
        <w:t xml:space="preserve"> would note</w:t>
      </w:r>
      <w:r w:rsidR="00903CC2" w:rsidRPr="008D4E40">
        <w:t xml:space="preserve"> that the daily activities of people </w:t>
      </w:r>
      <w:r w:rsidR="00713A78" w:rsidRPr="008D4E40">
        <w:t>in established civilizations</w:t>
      </w:r>
      <w:r w:rsidR="00F3368B" w:rsidRPr="008D4E40">
        <w:t xml:space="preserve"> had changed little since your</w:t>
      </w:r>
      <w:r w:rsidR="00903CC2" w:rsidRPr="008D4E40">
        <w:t xml:space="preserve"> first visit, with a vast majority of the population engaged in farming.</w:t>
      </w:r>
      <w:r w:rsidR="00AD635C" w:rsidRPr="008D4E40">
        <w:t xml:space="preserve"> </w:t>
      </w:r>
      <w:r w:rsidR="009D7E97" w:rsidRPr="008D4E40">
        <w:t xml:space="preserve">Also, </w:t>
      </w:r>
      <w:r w:rsidR="003E07E4" w:rsidRPr="008D4E40">
        <w:t>y</w:t>
      </w:r>
      <w:r w:rsidR="00FA1E0E" w:rsidRPr="008D4E40">
        <w:t>ou would find little</w:t>
      </w:r>
      <w:r w:rsidR="00AD635C" w:rsidRPr="008D4E40">
        <w:t xml:space="preserve"> evidence of significant changes to class or gender hierarchies.</w:t>
      </w:r>
    </w:p>
    <w:p w14:paraId="0705038F" w14:textId="23960C70" w:rsidR="0029041C" w:rsidRPr="008D4E40" w:rsidRDefault="0029041C" w:rsidP="008D4E40">
      <w:pPr>
        <w:rPr>
          <w:b/>
        </w:rPr>
      </w:pPr>
      <w:r w:rsidRPr="008D4E40">
        <w:rPr>
          <w:b/>
        </w:rPr>
        <w:t>SLIDE</w:t>
      </w:r>
      <w:r w:rsidR="003311EB" w:rsidRPr="008D4E40">
        <w:rPr>
          <w:b/>
        </w:rPr>
        <w:t xml:space="preserve"> 12.4 [</w:t>
      </w:r>
      <w:r w:rsidR="00B64F5B">
        <w:rPr>
          <w:b/>
        </w:rPr>
        <w:t>Image:</w:t>
      </w:r>
      <w:bookmarkStart w:id="1" w:name="_GoBack"/>
      <w:bookmarkEnd w:id="1"/>
      <w:r w:rsidR="003311EB" w:rsidRPr="008D4E40">
        <w:rPr>
          <w:b/>
        </w:rPr>
        <w:t xml:space="preserve"> One World]</w:t>
      </w:r>
    </w:p>
    <w:p w14:paraId="66664250" w14:textId="359B0841" w:rsidR="00903CC2" w:rsidRPr="008D4E40" w:rsidRDefault="00EE50EB" w:rsidP="008D4E40">
      <w:r w:rsidRPr="008D4E40">
        <w:lastRenderedPageBreak/>
        <w:t xml:space="preserve">But, while there was no way to know at the time, in 1450 you were </w:t>
      </w:r>
      <w:r w:rsidR="00903CC2" w:rsidRPr="008D4E40">
        <w:t xml:space="preserve">touring a world on </w:t>
      </w:r>
      <w:r w:rsidR="00157D3E" w:rsidRPr="008D4E40">
        <w:t>the cusp of dramatic change.  At</w:t>
      </w:r>
      <w:r w:rsidR="00903CC2" w:rsidRPr="008D4E40">
        <w:t xml:space="preserve"> the end of the fifteenth century, </w:t>
      </w:r>
      <w:r w:rsidR="002E57B1" w:rsidRPr="008D4E40">
        <w:t>European exploration</w:t>
      </w:r>
      <w:r w:rsidR="00157D3E" w:rsidRPr="008D4E40">
        <w:t xml:space="preserve"> </w:t>
      </w:r>
      <w:r w:rsidR="00903CC2" w:rsidRPr="008D4E40">
        <w:t>unleash</w:t>
      </w:r>
      <w:r w:rsidR="00157D3E" w:rsidRPr="008D4E40">
        <w:t>ed</w:t>
      </w:r>
      <w:r w:rsidR="00FA1E0E" w:rsidRPr="008D4E40">
        <w:t xml:space="preserve"> a</w:t>
      </w:r>
      <w:r w:rsidR="00903CC2" w:rsidRPr="008D4E40">
        <w:t xml:space="preserve"> period of rapid globalization </w:t>
      </w:r>
      <w:r w:rsidR="002E57B1" w:rsidRPr="008D4E40">
        <w:t xml:space="preserve">which </w:t>
      </w:r>
      <w:r w:rsidR="00903CC2" w:rsidRPr="008D4E40">
        <w:t>change</w:t>
      </w:r>
      <w:r w:rsidR="002E57B1" w:rsidRPr="008D4E40">
        <w:t>d</w:t>
      </w:r>
      <w:r w:rsidR="00903CC2" w:rsidRPr="008D4E40">
        <w:t xml:space="preserve"> the cultural and political landscapes of the Americas, </w:t>
      </w:r>
      <w:r w:rsidR="002E57B1" w:rsidRPr="008D4E40">
        <w:t>the Pacific, Australia</w:t>
      </w:r>
      <w:r w:rsidR="00E8051B" w:rsidRPr="008D4E40">
        <w:t>,</w:t>
      </w:r>
      <w:r w:rsidR="002E57B1" w:rsidRPr="008D4E40">
        <w:t xml:space="preserve"> and through time</w:t>
      </w:r>
      <w:r w:rsidR="00E8051B" w:rsidRPr="008D4E40">
        <w:t>,</w:t>
      </w:r>
      <w:r w:rsidR="00903CC2" w:rsidRPr="008D4E40">
        <w:t xml:space="preserve"> much of the rest of the world.  A few centuries later, the Industrial Revolution ushered in fu</w:t>
      </w:r>
      <w:r w:rsidR="002E57B1" w:rsidRPr="008D4E40">
        <w:t xml:space="preserve">rther profound changes as an </w:t>
      </w:r>
      <w:r w:rsidR="00903CC2" w:rsidRPr="008D4E40">
        <w:t>energy revolution transformed human productivity</w:t>
      </w:r>
      <w:r w:rsidR="0033573A" w:rsidRPr="008D4E40">
        <w:t xml:space="preserve"> and shifted work for many from the farm to the factory</w:t>
      </w:r>
      <w:r w:rsidR="002E57B1" w:rsidRPr="008D4E40">
        <w:t xml:space="preserve">. The Atlantic Revolutions, </w:t>
      </w:r>
      <w:r w:rsidR="00157D3E" w:rsidRPr="008D4E40">
        <w:t xml:space="preserve">the emergence of ideologies like </w:t>
      </w:r>
      <w:r w:rsidR="002E57B1" w:rsidRPr="008D4E40">
        <w:t xml:space="preserve">socialism and other developments transformed ideas about </w:t>
      </w:r>
      <w:r w:rsidR="0033573A" w:rsidRPr="008D4E40">
        <w:t>government</w:t>
      </w:r>
      <w:r w:rsidR="002E57B1" w:rsidRPr="008D4E40">
        <w:t xml:space="preserve"> and the </w:t>
      </w:r>
      <w:r w:rsidR="00157D3E" w:rsidRPr="008D4E40">
        <w:t>social order. T</w:t>
      </w:r>
      <w:r w:rsidR="0033573A" w:rsidRPr="008D4E40">
        <w:t>he dramatic rise of Europea</w:t>
      </w:r>
      <w:r w:rsidR="002E57B1" w:rsidRPr="008D4E40">
        <w:t>n power resulted in the establishment of European overseas empires</w:t>
      </w:r>
      <w:r w:rsidR="00157D3E" w:rsidRPr="008D4E40">
        <w:t xml:space="preserve">, </w:t>
      </w:r>
      <w:r w:rsidR="00217B5F" w:rsidRPr="008D4E40">
        <w:t>whose impact on the political, cultural and social landscap</w:t>
      </w:r>
      <w:r w:rsidRPr="008D4E40">
        <w:t>e</w:t>
      </w:r>
      <w:r w:rsidR="00217B5F" w:rsidRPr="008D4E40">
        <w:t xml:space="preserve"> </w:t>
      </w:r>
      <w:r w:rsidRPr="008D4E40">
        <w:t xml:space="preserve">of the planet </w:t>
      </w:r>
      <w:r w:rsidR="00217B5F" w:rsidRPr="008D4E40">
        <w:t xml:space="preserve">persisted </w:t>
      </w:r>
      <w:r w:rsidR="00157D3E" w:rsidRPr="008D4E40">
        <w:t>even after their collapse</w:t>
      </w:r>
      <w:r w:rsidR="0033573A" w:rsidRPr="008D4E40">
        <w:t>.</w:t>
      </w:r>
      <w:r w:rsidRPr="008D4E40">
        <w:t xml:space="preserve">  </w:t>
      </w:r>
      <w:r w:rsidR="000474D2" w:rsidRPr="008D4E40">
        <w:t>P</w:t>
      </w:r>
      <w:r w:rsidRPr="008D4E40">
        <w:t xml:space="preserve">erhaps </w:t>
      </w:r>
      <w:r w:rsidR="00202D61" w:rsidRPr="008D4E40">
        <w:t xml:space="preserve">the </w:t>
      </w:r>
      <w:r w:rsidR="003E07E4" w:rsidRPr="008D4E40">
        <w:t>most marked</w:t>
      </w:r>
      <w:r w:rsidRPr="008D4E40">
        <w:t xml:space="preserve"> change</w:t>
      </w:r>
      <w:r w:rsidR="00202D61" w:rsidRPr="008D4E40">
        <w:t>s would be the explosion of the human population and</w:t>
      </w:r>
      <w:r w:rsidR="00157D3E" w:rsidRPr="008D4E40">
        <w:t xml:space="preserve"> the virtual disappearance of some </w:t>
      </w:r>
      <w:r w:rsidR="00217B5F" w:rsidRPr="008D4E40">
        <w:t xml:space="preserve">ancient </w:t>
      </w:r>
      <w:r w:rsidR="00157D3E" w:rsidRPr="008D4E40">
        <w:t>ways of life like gatherer hunting or stateless agricultural societies.</w:t>
      </w:r>
      <w:r w:rsidR="003311EB" w:rsidRPr="008D4E40">
        <w:t xml:space="preserve"> If you were to return today</w:t>
      </w:r>
      <w:r w:rsidRPr="008D4E40">
        <w:t xml:space="preserve"> for a third visit, the relatively rapi</w:t>
      </w:r>
      <w:r w:rsidR="00350A6D" w:rsidRPr="008D4E40">
        <w:t>d pace of change over the past five</w:t>
      </w:r>
      <w:r w:rsidRPr="008D4E40">
        <w:t xml:space="preserve"> centuries would be str</w:t>
      </w:r>
      <w:r w:rsidR="00FA1E0E" w:rsidRPr="008D4E40">
        <w:t>iking given the much slower trajectory</w:t>
      </w:r>
      <w:r w:rsidRPr="008D4E40">
        <w:t xml:space="preserve"> over the previous 1500 years.</w:t>
      </w:r>
    </w:p>
    <w:sectPr w:rsidR="00903CC2" w:rsidRPr="008D4E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5057" w14:textId="77777777" w:rsidR="005C04A6" w:rsidRDefault="005C04A6" w:rsidP="005C04A6">
      <w:pPr>
        <w:spacing w:after="0" w:line="240" w:lineRule="auto"/>
      </w:pPr>
      <w:r>
        <w:separator/>
      </w:r>
    </w:p>
  </w:endnote>
  <w:endnote w:type="continuationSeparator" w:id="0">
    <w:p w14:paraId="32C32F4D" w14:textId="77777777" w:rsidR="005C04A6" w:rsidRDefault="005C04A6" w:rsidP="005C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65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9FB92" w14:textId="1297D63F" w:rsidR="005C04A6" w:rsidRDefault="005C0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5A2201" w14:textId="77777777" w:rsidR="005C04A6" w:rsidRDefault="005C0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14E2" w14:textId="77777777" w:rsidR="005C04A6" w:rsidRDefault="005C04A6" w:rsidP="005C04A6">
      <w:pPr>
        <w:spacing w:after="0" w:line="240" w:lineRule="auto"/>
      </w:pPr>
      <w:r>
        <w:separator/>
      </w:r>
    </w:p>
  </w:footnote>
  <w:footnote w:type="continuationSeparator" w:id="0">
    <w:p w14:paraId="19EEBF70" w14:textId="77777777" w:rsidR="005C04A6" w:rsidRDefault="005C04A6" w:rsidP="005C0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1C"/>
    <w:rsid w:val="00030493"/>
    <w:rsid w:val="000474D2"/>
    <w:rsid w:val="000C3869"/>
    <w:rsid w:val="00111C99"/>
    <w:rsid w:val="00145D8A"/>
    <w:rsid w:val="00157D3E"/>
    <w:rsid w:val="00202D61"/>
    <w:rsid w:val="00204027"/>
    <w:rsid w:val="00217B5F"/>
    <w:rsid w:val="00221A2E"/>
    <w:rsid w:val="00223662"/>
    <w:rsid w:val="002318BD"/>
    <w:rsid w:val="0029041C"/>
    <w:rsid w:val="002E57B1"/>
    <w:rsid w:val="003302B3"/>
    <w:rsid w:val="003311EB"/>
    <w:rsid w:val="0033573A"/>
    <w:rsid w:val="00350A6D"/>
    <w:rsid w:val="003C7073"/>
    <w:rsid w:val="003E07E4"/>
    <w:rsid w:val="003E498E"/>
    <w:rsid w:val="004C20C4"/>
    <w:rsid w:val="004C2DDA"/>
    <w:rsid w:val="004F3123"/>
    <w:rsid w:val="005355B6"/>
    <w:rsid w:val="005B3BC1"/>
    <w:rsid w:val="005C04A6"/>
    <w:rsid w:val="00656077"/>
    <w:rsid w:val="006D5B5F"/>
    <w:rsid w:val="006D6A8C"/>
    <w:rsid w:val="00713A78"/>
    <w:rsid w:val="007163CD"/>
    <w:rsid w:val="007E45D0"/>
    <w:rsid w:val="00800518"/>
    <w:rsid w:val="008D4E40"/>
    <w:rsid w:val="00903CC2"/>
    <w:rsid w:val="00963049"/>
    <w:rsid w:val="00984824"/>
    <w:rsid w:val="009D7E97"/>
    <w:rsid w:val="00AD635C"/>
    <w:rsid w:val="00B64F5B"/>
    <w:rsid w:val="00BA65CA"/>
    <w:rsid w:val="00C176DA"/>
    <w:rsid w:val="00C715C3"/>
    <w:rsid w:val="00CB793E"/>
    <w:rsid w:val="00D46793"/>
    <w:rsid w:val="00DD4224"/>
    <w:rsid w:val="00DE74EA"/>
    <w:rsid w:val="00E8051B"/>
    <w:rsid w:val="00EE50EB"/>
    <w:rsid w:val="00F150AD"/>
    <w:rsid w:val="00F3368B"/>
    <w:rsid w:val="00FA1E0E"/>
    <w:rsid w:val="00FC7AD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2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B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A6"/>
  </w:style>
  <w:style w:type="paragraph" w:styleId="Footer">
    <w:name w:val="footer"/>
    <w:basedOn w:val="Normal"/>
    <w:link w:val="FooterChar"/>
    <w:uiPriority w:val="99"/>
    <w:unhideWhenUsed/>
    <w:rsid w:val="005C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B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A6"/>
  </w:style>
  <w:style w:type="paragraph" w:styleId="Footer">
    <w:name w:val="footer"/>
    <w:basedOn w:val="Normal"/>
    <w:link w:val="FooterChar"/>
    <w:uiPriority w:val="99"/>
    <w:unhideWhenUsed/>
    <w:rsid w:val="005C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12</cp:revision>
  <cp:lastPrinted>2015-02-05T18:57:00Z</cp:lastPrinted>
  <dcterms:created xsi:type="dcterms:W3CDTF">2015-03-23T19:09:00Z</dcterms:created>
  <dcterms:modified xsi:type="dcterms:W3CDTF">2015-06-15T21:14:00Z</dcterms:modified>
</cp:coreProperties>
</file>