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8C42" w14:textId="77777777" w:rsidR="00583B22" w:rsidRDefault="00583B22" w:rsidP="00583B22">
      <w:pPr>
        <w:autoSpaceDE w:val="0"/>
        <w:autoSpaceDN w:val="0"/>
        <w:adjustRightInd w:val="0"/>
        <w:jc w:val="center"/>
        <w:rPr>
          <w:b/>
          <w:bCs/>
        </w:rPr>
      </w:pPr>
      <w:bookmarkStart w:id="0" w:name="_GoBack"/>
      <w:bookmarkEnd w:id="0"/>
    </w:p>
    <w:p w14:paraId="1F998FA1" w14:textId="77777777" w:rsidR="00583B22" w:rsidRPr="000E1532" w:rsidRDefault="00583B22" w:rsidP="00583B22">
      <w:pPr>
        <w:autoSpaceDE w:val="0"/>
        <w:autoSpaceDN w:val="0"/>
        <w:adjustRightInd w:val="0"/>
        <w:jc w:val="center"/>
        <w:rPr>
          <w:b/>
          <w:bCs/>
        </w:rPr>
      </w:pPr>
      <w:proofErr w:type="spellStart"/>
      <w:r w:rsidRPr="000E1532">
        <w:rPr>
          <w:b/>
          <w:bCs/>
        </w:rPr>
        <w:t>Redi’s</w:t>
      </w:r>
      <w:proofErr w:type="spellEnd"/>
      <w:r w:rsidRPr="000E1532">
        <w:rPr>
          <w:b/>
          <w:bCs/>
        </w:rPr>
        <w:t xml:space="preserve"> Spontaneous Generation </w:t>
      </w:r>
      <w:commentRangeStart w:id="1"/>
      <w:r w:rsidRPr="000E1532">
        <w:rPr>
          <w:b/>
          <w:bCs/>
        </w:rPr>
        <w:t>Experiment</w:t>
      </w:r>
      <w:commentRangeEnd w:id="1"/>
      <w:r w:rsidR="00371A44">
        <w:rPr>
          <w:rStyle w:val="CommentReference"/>
        </w:rPr>
        <w:commentReference w:id="1"/>
      </w:r>
    </w:p>
    <w:p w14:paraId="6127CA2F" w14:textId="77777777" w:rsidR="00583B22" w:rsidRPr="000E1532" w:rsidRDefault="00583B22" w:rsidP="00583B22">
      <w:pPr>
        <w:autoSpaceDE w:val="0"/>
        <w:autoSpaceDN w:val="0"/>
        <w:adjustRightInd w:val="0"/>
        <w:rPr>
          <w:b/>
          <w:bCs/>
        </w:rPr>
      </w:pPr>
    </w:p>
    <w:p w14:paraId="4E845DD7" w14:textId="77777777" w:rsidR="00583B22" w:rsidRPr="000E1532" w:rsidRDefault="00583B22" w:rsidP="00583B22">
      <w:pPr>
        <w:autoSpaceDE w:val="0"/>
        <w:autoSpaceDN w:val="0"/>
        <w:adjustRightInd w:val="0"/>
        <w:rPr>
          <w:b/>
          <w:bCs/>
        </w:rPr>
      </w:pPr>
      <w:r w:rsidRPr="000E1532">
        <w:rPr>
          <w:b/>
          <w:bCs/>
        </w:rPr>
        <w:t>Introduction</w:t>
      </w:r>
    </w:p>
    <w:p w14:paraId="4710E91B" w14:textId="77777777" w:rsidR="00583B22" w:rsidRPr="000E1532" w:rsidRDefault="00583B22" w:rsidP="00583B22">
      <w:pPr>
        <w:autoSpaceDE w:val="0"/>
        <w:autoSpaceDN w:val="0"/>
        <w:adjustRightInd w:val="0"/>
      </w:pPr>
      <w:r w:rsidRPr="000E1532">
        <w:t>Until the mid-</w:t>
      </w:r>
      <w:del w:id="2" w:author="CBU Student" w:date="2014-06-03T11:05:00Z">
        <w:r w:rsidRPr="000E1532" w:rsidDel="00371A44">
          <w:delText>1800s</w:delText>
        </w:r>
      </w:del>
      <w:ins w:id="3" w:author="CBU Student" w:date="2014-06-03T11:05:00Z">
        <w:r w:rsidR="00371A44">
          <w:t>nineteenth century</w:t>
        </w:r>
      </w:ins>
      <w:r w:rsidRPr="000E1532">
        <w:t xml:space="preserve">, most people believed that some forms of life arose through spontaneous generation. Spontaneous generation is essentially life arising from non-living things. People often noticed this phenomenon in decaying matter. </w:t>
      </w:r>
      <w:del w:id="4" w:author="CBU Student" w:date="2014-06-03T11:05:00Z">
        <w:r w:rsidRPr="000E1532" w:rsidDel="00371A44">
          <w:delText>In this time period, p</w:delText>
        </w:r>
      </w:del>
      <w:ins w:id="5" w:author="CBU Student" w:date="2014-06-03T11:05:00Z">
        <w:r w:rsidR="00371A44">
          <w:t>P</w:t>
        </w:r>
      </w:ins>
      <w:r w:rsidRPr="000E1532">
        <w:t xml:space="preserve">eople believed that maggots arose </w:t>
      </w:r>
      <w:del w:id="6" w:author="CBU Student" w:date="2014-06-03T11:05:00Z">
        <w:r w:rsidRPr="000E1532" w:rsidDel="00371A44">
          <w:delText xml:space="preserve">from </w:delText>
        </w:r>
      </w:del>
      <w:ins w:id="7" w:author="CBU Student" w:date="2014-06-03T11:05:00Z">
        <w:r w:rsidR="00371A44">
          <w:t>in</w:t>
        </w:r>
        <w:r w:rsidR="00371A44" w:rsidRPr="000E1532">
          <w:t xml:space="preserve"> </w:t>
        </w:r>
      </w:ins>
      <w:r w:rsidRPr="000E1532">
        <w:t xml:space="preserve">rotting meat through spontaneous generation. Francesco </w:t>
      </w:r>
      <w:proofErr w:type="spellStart"/>
      <w:r w:rsidRPr="000E1532">
        <w:t>Redi</w:t>
      </w:r>
      <w:proofErr w:type="spellEnd"/>
      <w:r w:rsidRPr="000E1532">
        <w:t xml:space="preserve"> was one of the first scientists to methodically test this idea, using the scientific method, in 1668. </w:t>
      </w:r>
      <w:proofErr w:type="spellStart"/>
      <w:r w:rsidRPr="000E1532">
        <w:t>Redi’s</w:t>
      </w:r>
      <w:proofErr w:type="spellEnd"/>
      <w:r w:rsidRPr="000E1532">
        <w:t xml:space="preserve"> hypothesis was that flies laid eggs on the rotting meat, and maggots developed from those eggs. The purpose of our experiment was to test this same principle of spontaneous generation. Like </w:t>
      </w:r>
      <w:proofErr w:type="spellStart"/>
      <w:r w:rsidRPr="000E1532">
        <w:t>Redi</w:t>
      </w:r>
      <w:proofErr w:type="spellEnd"/>
      <w:r w:rsidRPr="000E1532">
        <w:t>, we hypothesized that maggots on meat come from fly eggs, not spontaneous generation. Therefore, we expected to see maggots only on meat that flies had access to, and we expected not to see any maggots on meat that flies could not land on.</w:t>
      </w:r>
    </w:p>
    <w:p w14:paraId="6ECB8F24" w14:textId="77777777" w:rsidR="00583B22" w:rsidRPr="000E1532" w:rsidRDefault="00583B22" w:rsidP="00583B22">
      <w:pPr>
        <w:autoSpaceDE w:val="0"/>
        <w:autoSpaceDN w:val="0"/>
        <w:adjustRightInd w:val="0"/>
        <w:rPr>
          <w:b/>
          <w:bCs/>
        </w:rPr>
      </w:pPr>
    </w:p>
    <w:p w14:paraId="123F4C38" w14:textId="77777777" w:rsidR="00583B22" w:rsidRPr="000E1532" w:rsidRDefault="00583B22" w:rsidP="00583B22">
      <w:pPr>
        <w:autoSpaceDE w:val="0"/>
        <w:autoSpaceDN w:val="0"/>
        <w:adjustRightInd w:val="0"/>
        <w:rPr>
          <w:b/>
          <w:bCs/>
        </w:rPr>
      </w:pPr>
      <w:r w:rsidRPr="000E1532">
        <w:rPr>
          <w:b/>
          <w:bCs/>
        </w:rPr>
        <w:t>Methods</w:t>
      </w:r>
    </w:p>
    <w:p w14:paraId="215BC8CD" w14:textId="77777777" w:rsidR="00583B22" w:rsidRPr="000E1532" w:rsidRDefault="00583B22" w:rsidP="00583B22">
      <w:pPr>
        <w:autoSpaceDE w:val="0"/>
        <w:autoSpaceDN w:val="0"/>
        <w:adjustRightInd w:val="0"/>
      </w:pPr>
      <w:r w:rsidRPr="000E1532">
        <w:t xml:space="preserve">To test our hypothesis, we set up an experiment like the one </w:t>
      </w:r>
      <w:proofErr w:type="spellStart"/>
      <w:r w:rsidRPr="000E1532">
        <w:t>Redi</w:t>
      </w:r>
      <w:proofErr w:type="spellEnd"/>
      <w:r w:rsidRPr="000E1532">
        <w:t xml:space="preserve"> carried out in 1668. We took three 1000</w:t>
      </w:r>
      <w:ins w:id="8" w:author="CBU Student" w:date="2014-06-03T11:06:00Z">
        <w:r w:rsidR="00371A44">
          <w:t>-</w:t>
        </w:r>
      </w:ins>
      <w:del w:id="9" w:author="CBU Student" w:date="2014-06-03T11:06:00Z">
        <w:r w:rsidRPr="000E1532" w:rsidDel="00371A44">
          <w:delText xml:space="preserve"> </w:delText>
        </w:r>
      </w:del>
      <w:r w:rsidRPr="000E1532">
        <w:t xml:space="preserve">L glass beakers and put two 2-inch cubes of raw beef in the bottom of each beaker. The beef had been purchased 1 week before the experiment was set up, and had been refrigerated until the setup day. We then covered one beaker with a thin layer of gauze, which acted like fine netting, and secured the gauze with a rubber band. We covered the second beaker with plastic wrap, and left the top of the third beaker open. We set up five replicates of this experiment, so there </w:t>
      </w:r>
      <w:proofErr w:type="gramStart"/>
      <w:r w:rsidRPr="000E1532">
        <w:t>were</w:t>
      </w:r>
      <w:proofErr w:type="gramEnd"/>
      <w:r w:rsidRPr="000E1532">
        <w:t xml:space="preserve"> five of each type of beaker in total.</w:t>
      </w:r>
    </w:p>
    <w:p w14:paraId="59332CC0" w14:textId="77777777" w:rsidR="00583B22" w:rsidRPr="000E1532" w:rsidRDefault="00583B22" w:rsidP="00583B22">
      <w:pPr>
        <w:autoSpaceDE w:val="0"/>
        <w:autoSpaceDN w:val="0"/>
        <w:adjustRightInd w:val="0"/>
      </w:pPr>
    </w:p>
    <w:p w14:paraId="1B489825" w14:textId="77777777" w:rsidR="00583B22" w:rsidRPr="000E1532" w:rsidRDefault="00583B22" w:rsidP="00583B22">
      <w:pPr>
        <w:autoSpaceDE w:val="0"/>
        <w:autoSpaceDN w:val="0"/>
        <w:adjustRightInd w:val="0"/>
      </w:pPr>
      <w:r w:rsidRPr="000E1532">
        <w:t>We let the beakers sit at room temperature for two weeks, making observations once each day to check for maggots. Each day, we made observations between the hours of 12:00 and 13:00. We looked at the meat in each beaker and simply recorded whether or not we saw maggots</w:t>
      </w:r>
      <w:del w:id="10" w:author="CBU Student" w:date="2014-06-03T11:06:00Z">
        <w:r w:rsidRPr="000E1532" w:rsidDel="00371A44">
          <w:delText>,</w:delText>
        </w:r>
      </w:del>
      <w:r w:rsidRPr="000E1532">
        <w:t xml:space="preserve"> and where </w:t>
      </w:r>
      <w:del w:id="11" w:author="CBU Student" w:date="2014-06-03T11:06:00Z">
        <w:r w:rsidRPr="000E1532" w:rsidDel="00371A44">
          <w:delText xml:space="preserve">the </w:delText>
        </w:r>
      </w:del>
      <w:ins w:id="12" w:author="CBU Student" w:date="2014-06-03T11:06:00Z">
        <w:r w:rsidR="00371A44">
          <w:t>any</w:t>
        </w:r>
        <w:r w:rsidR="00371A44" w:rsidRPr="000E1532">
          <w:t xml:space="preserve"> </w:t>
        </w:r>
      </w:ins>
      <w:r w:rsidRPr="000E1532">
        <w:t>maggots were in the beaker (on the meat, on the sides of the glass, etc.).</w:t>
      </w:r>
    </w:p>
    <w:p w14:paraId="4B01877A" w14:textId="77777777" w:rsidR="00583B22" w:rsidRPr="000E1532" w:rsidRDefault="00583B22" w:rsidP="00583B22">
      <w:pPr>
        <w:autoSpaceDE w:val="0"/>
        <w:autoSpaceDN w:val="0"/>
        <w:adjustRightInd w:val="0"/>
      </w:pPr>
    </w:p>
    <w:p w14:paraId="14B72A77" w14:textId="77777777" w:rsidR="00583B22" w:rsidRPr="000E1532" w:rsidRDefault="00583B22" w:rsidP="00583B22">
      <w:pPr>
        <w:autoSpaceDE w:val="0"/>
        <w:autoSpaceDN w:val="0"/>
        <w:adjustRightInd w:val="0"/>
      </w:pPr>
      <w:r w:rsidRPr="000E1532">
        <w:t>Our independent variable in this experiment was the beaker covering. The control, therefore, was the beaker with no covering. We compared the results of the gauze and plastic</w:t>
      </w:r>
      <w:ins w:id="13" w:author="CBU Student" w:date="2014-06-03T11:06:00Z">
        <w:r w:rsidR="00371A44">
          <w:t>-</w:t>
        </w:r>
      </w:ins>
      <w:del w:id="14" w:author="CBU Student" w:date="2014-06-03T11:06:00Z">
        <w:r w:rsidRPr="000E1532" w:rsidDel="00371A44">
          <w:delText xml:space="preserve"> </w:delText>
        </w:r>
      </w:del>
      <w:r w:rsidRPr="000E1532">
        <w:t>wrap beakers to the control beaker. Our dependent variable was the presence or absence of maggots.</w:t>
      </w:r>
    </w:p>
    <w:p w14:paraId="51E4D439" w14:textId="77777777" w:rsidR="00583B22" w:rsidRPr="000E1532" w:rsidRDefault="00583B22" w:rsidP="00583B22">
      <w:pPr>
        <w:autoSpaceDE w:val="0"/>
        <w:autoSpaceDN w:val="0"/>
        <w:adjustRightInd w:val="0"/>
      </w:pPr>
    </w:p>
    <w:p w14:paraId="52AE6300" w14:textId="77777777" w:rsidR="00583B22" w:rsidRPr="000E1532" w:rsidRDefault="00583B22" w:rsidP="00583B22">
      <w:pPr>
        <w:autoSpaceDE w:val="0"/>
        <w:autoSpaceDN w:val="0"/>
        <w:adjustRightInd w:val="0"/>
        <w:rPr>
          <w:b/>
          <w:bCs/>
        </w:rPr>
      </w:pPr>
      <w:r w:rsidRPr="000E1532">
        <w:rPr>
          <w:b/>
          <w:bCs/>
        </w:rPr>
        <w:t>Results</w:t>
      </w:r>
    </w:p>
    <w:p w14:paraId="0718DE1B" w14:textId="77777777" w:rsidR="00583B22" w:rsidRPr="000E1532" w:rsidRDefault="00583B22" w:rsidP="00583B22">
      <w:pPr>
        <w:autoSpaceDE w:val="0"/>
        <w:autoSpaceDN w:val="0"/>
        <w:adjustRightInd w:val="0"/>
      </w:pPr>
      <w:r w:rsidRPr="000E1532">
        <w:t>We found that the beakers with no covering all had maggots on the meat and in the bottom of the beaker. The beakers covered in plastic wrap had no maggots at all. Of the beakers covered in gauze, some had no maggots at all and some had a few maggots on top of the gauze (Table 1). The number of maggots on top of each gauze-covered beaker was only about one</w:t>
      </w:r>
      <w:ins w:id="15" w:author="CBU Student" w:date="2014-06-03T11:06:00Z">
        <w:r w:rsidR="00371A44">
          <w:t>-</w:t>
        </w:r>
      </w:ins>
      <w:del w:id="16" w:author="CBU Student" w:date="2014-06-03T11:06:00Z">
        <w:r w:rsidRPr="000E1532" w:rsidDel="00371A44">
          <w:delText xml:space="preserve"> </w:delText>
        </w:r>
      </w:del>
      <w:r w:rsidRPr="000E1532">
        <w:t>fourth the number found in each uncovered jar. During a few observations, we saw flies crawling on the meat in the uncovered beakers.</w:t>
      </w:r>
    </w:p>
    <w:p w14:paraId="600D62E3" w14:textId="77777777" w:rsidR="00583B22" w:rsidRPr="000E1532" w:rsidRDefault="00583B22" w:rsidP="00583B22">
      <w:pPr>
        <w:autoSpaceDE w:val="0"/>
        <w:autoSpaceDN w:val="0"/>
        <w:adjustRightInd w:val="0"/>
        <w:rPr>
          <w:b/>
          <w:bCs/>
        </w:rPr>
      </w:pPr>
    </w:p>
    <w:p w14:paraId="7C977754" w14:textId="77777777" w:rsidR="00583B22" w:rsidRPr="00583B22" w:rsidRDefault="00583B22" w:rsidP="00583B22">
      <w:pPr>
        <w:autoSpaceDE w:val="0"/>
        <w:autoSpaceDN w:val="0"/>
        <w:adjustRightInd w:val="0"/>
        <w:ind w:firstLine="720"/>
        <w:rPr>
          <w:rFonts w:cs="Times-Roman"/>
        </w:rPr>
      </w:pPr>
      <w:r w:rsidRPr="00583B22">
        <w:rPr>
          <w:rFonts w:cs="Times-Bold"/>
          <w:b/>
          <w:bCs/>
        </w:rPr>
        <w:t xml:space="preserve">Table 1. </w:t>
      </w:r>
      <w:r w:rsidRPr="00583B22">
        <w:rPr>
          <w:rFonts w:cs="Times-Roman"/>
        </w:rPr>
        <w:t>Presence or absence of maggots</w:t>
      </w:r>
    </w:p>
    <w:tbl>
      <w:tblPr>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gridCol w:w="1596"/>
      </w:tblGrid>
      <w:tr w:rsidR="00583B22" w:rsidRPr="000E1532" w14:paraId="6E1798B5" w14:textId="77777777" w:rsidTr="00E00D51">
        <w:tc>
          <w:tcPr>
            <w:tcW w:w="1596" w:type="dxa"/>
          </w:tcPr>
          <w:p w14:paraId="59C9BBB0" w14:textId="77777777" w:rsidR="00583B22" w:rsidRPr="000E1532" w:rsidRDefault="00583B22" w:rsidP="00E00D51">
            <w:pPr>
              <w:autoSpaceDE w:val="0"/>
              <w:autoSpaceDN w:val="0"/>
              <w:adjustRightInd w:val="0"/>
              <w:rPr>
                <w:rFonts w:ascii="Times-Roman" w:hAnsi="Times-Roman" w:cs="Times-Roman"/>
                <w:szCs w:val="20"/>
              </w:rPr>
            </w:pPr>
          </w:p>
        </w:tc>
        <w:tc>
          <w:tcPr>
            <w:tcW w:w="1596" w:type="dxa"/>
          </w:tcPr>
          <w:p w14:paraId="2B32379D"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 xml:space="preserve">Replicate 1 </w:t>
            </w:r>
          </w:p>
        </w:tc>
        <w:tc>
          <w:tcPr>
            <w:tcW w:w="1596" w:type="dxa"/>
          </w:tcPr>
          <w:p w14:paraId="408C525C"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2</w:t>
            </w:r>
          </w:p>
        </w:tc>
        <w:tc>
          <w:tcPr>
            <w:tcW w:w="1596" w:type="dxa"/>
          </w:tcPr>
          <w:p w14:paraId="62406278"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3</w:t>
            </w:r>
          </w:p>
        </w:tc>
        <w:tc>
          <w:tcPr>
            <w:tcW w:w="1596" w:type="dxa"/>
          </w:tcPr>
          <w:p w14:paraId="5B0E87A2"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Replicate 4</w:t>
            </w:r>
          </w:p>
        </w:tc>
        <w:tc>
          <w:tcPr>
            <w:tcW w:w="1596" w:type="dxa"/>
          </w:tcPr>
          <w:p w14:paraId="57763D39" w14:textId="77777777" w:rsidR="00583B22" w:rsidRPr="000E1532" w:rsidRDefault="00583B22" w:rsidP="00E00D51">
            <w:pPr>
              <w:autoSpaceDE w:val="0"/>
              <w:autoSpaceDN w:val="0"/>
              <w:adjustRightInd w:val="0"/>
              <w:rPr>
                <w:rFonts w:ascii="Times-Bold" w:hAnsi="Times-Bold" w:cs="Times-Bold"/>
                <w:b/>
                <w:bCs/>
                <w:szCs w:val="20"/>
              </w:rPr>
            </w:pPr>
            <w:r w:rsidRPr="000E1532">
              <w:rPr>
                <w:rFonts w:cs="Times-Bold"/>
                <w:b/>
                <w:bCs/>
                <w:szCs w:val="20"/>
              </w:rPr>
              <w:t>Replicate 5</w:t>
            </w:r>
          </w:p>
        </w:tc>
      </w:tr>
      <w:tr w:rsidR="00583B22" w:rsidRPr="000E1532" w14:paraId="5112E66A" w14:textId="77777777" w:rsidTr="00E00D51">
        <w:tc>
          <w:tcPr>
            <w:tcW w:w="1596" w:type="dxa"/>
          </w:tcPr>
          <w:p w14:paraId="1A4A5244"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Gauze</w:t>
            </w:r>
          </w:p>
        </w:tc>
        <w:tc>
          <w:tcPr>
            <w:tcW w:w="1596" w:type="dxa"/>
          </w:tcPr>
          <w:p w14:paraId="3042AD9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w:t>
            </w:r>
            <w:proofErr w:type="gramStart"/>
            <w:r w:rsidRPr="000E1532">
              <w:rPr>
                <w:rFonts w:cs="Times-Roman"/>
                <w:szCs w:val="20"/>
              </w:rPr>
              <w:t>on</w:t>
            </w:r>
            <w:proofErr w:type="gramEnd"/>
            <w:r w:rsidRPr="000E1532">
              <w:rPr>
                <w:rFonts w:cs="Times-Roman"/>
                <w:szCs w:val="20"/>
              </w:rPr>
              <w:t xml:space="preserve"> gauze)</w:t>
            </w:r>
          </w:p>
        </w:tc>
        <w:tc>
          <w:tcPr>
            <w:tcW w:w="1596" w:type="dxa"/>
          </w:tcPr>
          <w:p w14:paraId="0909ED6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5CE5F5DD"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w:t>
            </w:r>
            <w:proofErr w:type="gramStart"/>
            <w:r w:rsidRPr="000E1532">
              <w:rPr>
                <w:rFonts w:cs="Times-Roman"/>
                <w:szCs w:val="20"/>
              </w:rPr>
              <w:t>on</w:t>
            </w:r>
            <w:proofErr w:type="gramEnd"/>
            <w:r w:rsidRPr="000E1532">
              <w:rPr>
                <w:rFonts w:cs="Times-Roman"/>
                <w:szCs w:val="20"/>
              </w:rPr>
              <w:t xml:space="preserve"> gauze)</w:t>
            </w:r>
          </w:p>
        </w:tc>
        <w:tc>
          <w:tcPr>
            <w:tcW w:w="1596" w:type="dxa"/>
          </w:tcPr>
          <w:p w14:paraId="7D1610D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 (</w:t>
            </w:r>
            <w:proofErr w:type="gramStart"/>
            <w:r w:rsidRPr="000E1532">
              <w:rPr>
                <w:rFonts w:cs="Times-Roman"/>
                <w:szCs w:val="20"/>
              </w:rPr>
              <w:t>on</w:t>
            </w:r>
            <w:proofErr w:type="gramEnd"/>
            <w:r w:rsidRPr="000E1532">
              <w:rPr>
                <w:rFonts w:cs="Times-Roman"/>
                <w:szCs w:val="20"/>
              </w:rPr>
              <w:t xml:space="preserve"> gauze)</w:t>
            </w:r>
          </w:p>
        </w:tc>
        <w:tc>
          <w:tcPr>
            <w:tcW w:w="1596" w:type="dxa"/>
          </w:tcPr>
          <w:p w14:paraId="5292494D" w14:textId="77777777" w:rsidR="00583B22" w:rsidRPr="000E1532" w:rsidRDefault="00583B22" w:rsidP="00371A44">
            <w:pPr>
              <w:autoSpaceDE w:val="0"/>
              <w:autoSpaceDN w:val="0"/>
              <w:adjustRightInd w:val="0"/>
              <w:rPr>
                <w:rFonts w:ascii="Times-Roman" w:hAnsi="Times-Roman" w:cs="Times-Roman"/>
                <w:szCs w:val="20"/>
              </w:rPr>
            </w:pPr>
            <w:r w:rsidRPr="000E1532">
              <w:rPr>
                <w:rFonts w:cs="Times-Roman"/>
                <w:szCs w:val="20"/>
              </w:rPr>
              <w:t xml:space="preserve">0 </w:t>
            </w:r>
            <w:del w:id="17" w:author="CBU Student" w:date="2014-06-03T11:06:00Z">
              <w:r w:rsidRPr="000E1532" w:rsidDel="00371A44">
                <w:rPr>
                  <w:rFonts w:cs="Times-Roman"/>
                  <w:szCs w:val="20"/>
                </w:rPr>
                <w:delText>(on gauze)</w:delText>
              </w:r>
            </w:del>
          </w:p>
        </w:tc>
      </w:tr>
      <w:tr w:rsidR="00583B22" w:rsidRPr="000E1532" w14:paraId="1AA642D3" w14:textId="77777777" w:rsidTr="00E00D51">
        <w:tc>
          <w:tcPr>
            <w:tcW w:w="1596" w:type="dxa"/>
          </w:tcPr>
          <w:p w14:paraId="5D1E495F" w14:textId="77777777" w:rsidR="00583B22" w:rsidRPr="000E1532" w:rsidRDefault="00583B22" w:rsidP="00E00D51">
            <w:pPr>
              <w:autoSpaceDE w:val="0"/>
              <w:autoSpaceDN w:val="0"/>
              <w:adjustRightInd w:val="0"/>
              <w:rPr>
                <w:rFonts w:ascii="Times-Roman" w:hAnsi="Times-Roman" w:cs="Times-Roman"/>
                <w:szCs w:val="20"/>
              </w:rPr>
            </w:pPr>
            <w:r w:rsidRPr="000E1532">
              <w:rPr>
                <w:rFonts w:cs="Times-Bold"/>
                <w:b/>
                <w:bCs/>
                <w:szCs w:val="20"/>
              </w:rPr>
              <w:t>Plastic Wrap</w:t>
            </w:r>
          </w:p>
        </w:tc>
        <w:tc>
          <w:tcPr>
            <w:tcW w:w="1596" w:type="dxa"/>
          </w:tcPr>
          <w:p w14:paraId="6DF1ABA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6B54412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1A5524B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4F6DE0A3"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c>
          <w:tcPr>
            <w:tcW w:w="1596" w:type="dxa"/>
          </w:tcPr>
          <w:p w14:paraId="454F9F7C"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0</w:t>
            </w:r>
          </w:p>
        </w:tc>
      </w:tr>
      <w:tr w:rsidR="00583B22" w:rsidRPr="000E1532" w14:paraId="6D3B224B" w14:textId="77777777" w:rsidTr="00E00D51">
        <w:tc>
          <w:tcPr>
            <w:tcW w:w="1596" w:type="dxa"/>
          </w:tcPr>
          <w:p w14:paraId="775E45E8" w14:textId="77777777" w:rsidR="00583B22" w:rsidRPr="000E1532" w:rsidRDefault="00583B22" w:rsidP="00E00D51">
            <w:pPr>
              <w:autoSpaceDE w:val="0"/>
              <w:autoSpaceDN w:val="0"/>
              <w:adjustRightInd w:val="0"/>
              <w:rPr>
                <w:rFonts w:ascii="Times-Roman" w:hAnsi="Times-Roman" w:cs="Times-Roman"/>
                <w:b/>
                <w:bCs/>
                <w:szCs w:val="20"/>
              </w:rPr>
            </w:pPr>
            <w:r w:rsidRPr="000E1532">
              <w:rPr>
                <w:rFonts w:cs="Times-Roman"/>
                <w:b/>
                <w:bCs/>
                <w:szCs w:val="20"/>
              </w:rPr>
              <w:t>No Cover</w:t>
            </w:r>
          </w:p>
        </w:tc>
        <w:tc>
          <w:tcPr>
            <w:tcW w:w="1596" w:type="dxa"/>
          </w:tcPr>
          <w:p w14:paraId="76ACCA64"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5DDD5AEF"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0FF65F5D"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79B532C5"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c>
          <w:tcPr>
            <w:tcW w:w="1596" w:type="dxa"/>
          </w:tcPr>
          <w:p w14:paraId="3769B46A" w14:textId="77777777" w:rsidR="00583B22" w:rsidRPr="000E1532" w:rsidRDefault="00583B22" w:rsidP="00E00D51">
            <w:pPr>
              <w:autoSpaceDE w:val="0"/>
              <w:autoSpaceDN w:val="0"/>
              <w:adjustRightInd w:val="0"/>
              <w:rPr>
                <w:rFonts w:ascii="Times-Roman" w:hAnsi="Times-Roman" w:cs="Times-Roman"/>
                <w:szCs w:val="20"/>
              </w:rPr>
            </w:pPr>
            <w:r w:rsidRPr="000E1532">
              <w:rPr>
                <w:rFonts w:cs="Times-Roman"/>
                <w:szCs w:val="20"/>
              </w:rPr>
              <w:t>+</w:t>
            </w:r>
          </w:p>
        </w:tc>
      </w:tr>
    </w:tbl>
    <w:p w14:paraId="109F84A5" w14:textId="77777777" w:rsidR="00583B22" w:rsidRPr="000E1532" w:rsidRDefault="00583B22" w:rsidP="00583B22">
      <w:pPr>
        <w:autoSpaceDE w:val="0"/>
        <w:autoSpaceDN w:val="0"/>
        <w:adjustRightInd w:val="0"/>
        <w:ind w:left="720"/>
        <w:rPr>
          <w:rFonts w:cs="Times-Roman"/>
          <w:szCs w:val="20"/>
        </w:rPr>
      </w:pPr>
      <w:r w:rsidRPr="000E1532">
        <w:rPr>
          <w:rFonts w:cs="Times-Roman"/>
          <w:szCs w:val="20"/>
        </w:rPr>
        <w:t xml:space="preserve">+ = </w:t>
      </w:r>
      <w:proofErr w:type="gramStart"/>
      <w:r w:rsidRPr="000E1532">
        <w:rPr>
          <w:rFonts w:cs="Times-Roman"/>
          <w:szCs w:val="20"/>
        </w:rPr>
        <w:t>maggots</w:t>
      </w:r>
      <w:proofErr w:type="gramEnd"/>
      <w:r w:rsidRPr="000E1532">
        <w:rPr>
          <w:rFonts w:cs="Times-Roman"/>
          <w:szCs w:val="20"/>
        </w:rPr>
        <w:t xml:space="preserve"> present</w:t>
      </w:r>
    </w:p>
    <w:p w14:paraId="52B068E9" w14:textId="77777777" w:rsidR="00583B22" w:rsidRPr="000E1532" w:rsidRDefault="00583B22" w:rsidP="00583B22">
      <w:pPr>
        <w:autoSpaceDE w:val="0"/>
        <w:autoSpaceDN w:val="0"/>
        <w:adjustRightInd w:val="0"/>
        <w:ind w:left="720"/>
        <w:rPr>
          <w:rFonts w:cs="Times-Bold"/>
          <w:szCs w:val="20"/>
        </w:rPr>
      </w:pPr>
      <w:r w:rsidRPr="000E1532">
        <w:rPr>
          <w:rFonts w:cs="Times-Roman"/>
          <w:szCs w:val="20"/>
        </w:rPr>
        <w:t>0 = no maggots</w:t>
      </w:r>
    </w:p>
    <w:p w14:paraId="54B58A9C" w14:textId="77777777" w:rsidR="00583B22" w:rsidRDefault="00583B22" w:rsidP="00583B22">
      <w:pPr>
        <w:autoSpaceDE w:val="0"/>
        <w:autoSpaceDN w:val="0"/>
        <w:adjustRightInd w:val="0"/>
        <w:rPr>
          <w:b/>
          <w:bCs/>
        </w:rPr>
      </w:pPr>
    </w:p>
    <w:p w14:paraId="539365F3" w14:textId="77777777" w:rsidR="00583B22" w:rsidRPr="000E1532" w:rsidRDefault="00583B22" w:rsidP="00583B22">
      <w:pPr>
        <w:autoSpaceDE w:val="0"/>
        <w:autoSpaceDN w:val="0"/>
        <w:adjustRightInd w:val="0"/>
        <w:rPr>
          <w:b/>
          <w:bCs/>
        </w:rPr>
      </w:pPr>
    </w:p>
    <w:p w14:paraId="58BB0EF7" w14:textId="77777777" w:rsidR="00583B22" w:rsidRPr="000E1532" w:rsidRDefault="00583B22" w:rsidP="00583B22">
      <w:pPr>
        <w:autoSpaceDE w:val="0"/>
        <w:autoSpaceDN w:val="0"/>
        <w:adjustRightInd w:val="0"/>
        <w:rPr>
          <w:b/>
          <w:bCs/>
        </w:rPr>
      </w:pPr>
      <w:r w:rsidRPr="000E1532">
        <w:rPr>
          <w:b/>
          <w:bCs/>
        </w:rPr>
        <w:t>Discussion</w:t>
      </w:r>
    </w:p>
    <w:p w14:paraId="1B3A04F5" w14:textId="77777777" w:rsidR="00583B22" w:rsidRPr="000E1532" w:rsidRDefault="00583B22" w:rsidP="00583B22">
      <w:pPr>
        <w:autoSpaceDE w:val="0"/>
        <w:autoSpaceDN w:val="0"/>
        <w:adjustRightInd w:val="0"/>
      </w:pPr>
      <w:r w:rsidRPr="000E1532">
        <w:t xml:space="preserve">Our results did support our hypothesis. Maggots </w:t>
      </w:r>
      <w:del w:id="18" w:author="CBU Student" w:date="2014-06-03T11:07:00Z">
        <w:r w:rsidRPr="000E1532" w:rsidDel="00371A44">
          <w:delText xml:space="preserve">only </w:delText>
        </w:r>
      </w:del>
      <w:r w:rsidRPr="000E1532">
        <w:t xml:space="preserve">appeared on the meat </w:t>
      </w:r>
      <w:ins w:id="19" w:author="CBU Student" w:date="2014-06-03T11:07:00Z">
        <w:r w:rsidR="00371A44" w:rsidRPr="000E1532">
          <w:t xml:space="preserve">only </w:t>
        </w:r>
      </w:ins>
      <w:r w:rsidRPr="000E1532">
        <w:t>when the beaker was left uncovered. This tells us that maggots do not arise from the meat due to spontaneous generation. If they did, we would have seen maggots even in the beakers covered in plastic wrap.</w:t>
      </w:r>
    </w:p>
    <w:p w14:paraId="1BDCDBB6" w14:textId="77777777" w:rsidR="00583B22" w:rsidRPr="000E1532" w:rsidRDefault="00583B22" w:rsidP="00583B22">
      <w:pPr>
        <w:autoSpaceDE w:val="0"/>
        <w:autoSpaceDN w:val="0"/>
        <w:adjustRightInd w:val="0"/>
      </w:pPr>
    </w:p>
    <w:p w14:paraId="02E58B25" w14:textId="77777777" w:rsidR="00583B22" w:rsidRPr="000E1532" w:rsidRDefault="00583B22" w:rsidP="00583B22">
      <w:pPr>
        <w:autoSpaceDE w:val="0"/>
        <w:autoSpaceDN w:val="0"/>
        <w:adjustRightInd w:val="0"/>
      </w:pPr>
      <w:r w:rsidRPr="000E1532">
        <w:t>The gauze-covered beakers showed interesting results, also. It seems that the flies tried to get to the meat in those jars, as the scent of the meat could travel through the gauze. The flies walked on the gauze and laid eggs there, but could not get to the meat. This is further reason to believe that maggots come from fly eggs, and not from spontaneous generation.</w:t>
      </w:r>
    </w:p>
    <w:p w14:paraId="3B17BC7E" w14:textId="77777777" w:rsidR="00583B22" w:rsidRPr="000E1532" w:rsidRDefault="00583B22" w:rsidP="00583B22">
      <w:pPr>
        <w:autoSpaceDE w:val="0"/>
        <w:autoSpaceDN w:val="0"/>
        <w:adjustRightInd w:val="0"/>
      </w:pPr>
    </w:p>
    <w:p w14:paraId="18A71481" w14:textId="77777777" w:rsidR="00F623CB" w:rsidRDefault="00583B22" w:rsidP="00583B22">
      <w:r w:rsidRPr="000E1532">
        <w:t xml:space="preserve">One problem with the setup of this experiment was that the plastic wrap, over time, loosened a bit around the rim of the beaker. We had to check this every day to ensure a tight seal. It is possible that, if left unchecked, this </w:t>
      </w:r>
      <w:ins w:id="20" w:author="CBU Student" w:date="2014-06-03T11:07:00Z">
        <w:r w:rsidR="00371A44">
          <w:t xml:space="preserve">factor </w:t>
        </w:r>
      </w:ins>
      <w:r w:rsidRPr="000E1532">
        <w:t>could have altered our results.</w:t>
      </w:r>
    </w:p>
    <w:p w14:paraId="5CCA6477" w14:textId="77777777" w:rsidR="009529A4" w:rsidRDefault="009529A4" w:rsidP="00583B22"/>
    <w:p w14:paraId="5B7D0DA2" w14:textId="77777777" w:rsidR="009529A4" w:rsidRDefault="009529A4" w:rsidP="00583B22"/>
    <w:p w14:paraId="6780E8F9" w14:textId="77777777" w:rsidR="009529A4" w:rsidRDefault="009529A4" w:rsidP="00583B22">
      <w:pPr>
        <w:rPr>
          <w:sz w:val="20"/>
          <w:szCs w:val="20"/>
        </w:rPr>
      </w:pPr>
      <w:r w:rsidRPr="009529A4">
        <w:rPr>
          <w:b/>
          <w:sz w:val="20"/>
          <w:szCs w:val="20"/>
        </w:rPr>
        <w:t xml:space="preserve">Source: </w:t>
      </w:r>
      <w:r w:rsidRPr="009529A4">
        <w:rPr>
          <w:sz w:val="20"/>
          <w:szCs w:val="20"/>
        </w:rPr>
        <w:t>Jensen, 2010</w:t>
      </w:r>
      <w:proofErr w:type="gramStart"/>
      <w:ins w:id="21" w:author="CBU Student" w:date="2014-06-03T11:07:00Z">
        <w:r w:rsidR="00371A44">
          <w:rPr>
            <w:sz w:val="20"/>
            <w:szCs w:val="20"/>
          </w:rPr>
          <w:t xml:space="preserve">: </w:t>
        </w:r>
      </w:ins>
      <w:r w:rsidRPr="009529A4">
        <w:rPr>
          <w:sz w:val="20"/>
          <w:szCs w:val="20"/>
        </w:rPr>
        <w:t xml:space="preserve"> </w:t>
      </w:r>
      <w:proofErr w:type="gramEnd"/>
      <w:del w:id="22" w:author="CBU Student" w:date="2014-06-03T11:07:00Z">
        <w:r w:rsidRPr="009529A4" w:rsidDel="00371A44">
          <w:rPr>
            <w:sz w:val="20"/>
            <w:szCs w:val="20"/>
          </w:rPr>
          <w:delText>&lt;</w:delText>
        </w:r>
      </w:del>
      <w:r w:rsidRPr="009529A4">
        <w:rPr>
          <w:sz w:val="20"/>
          <w:szCs w:val="20"/>
        </w:rPr>
        <w:t>http://msjensen.cehd.umn.edu/1135/Worksheets/lab1.pdf</w:t>
      </w:r>
      <w:del w:id="23" w:author="CBU Student" w:date="2014-06-03T11:07:00Z">
        <w:r w:rsidRPr="009529A4" w:rsidDel="00371A44">
          <w:rPr>
            <w:sz w:val="20"/>
            <w:szCs w:val="20"/>
          </w:rPr>
          <w:delText>&gt;</w:delText>
        </w:r>
      </w:del>
      <w:r w:rsidRPr="009529A4">
        <w:rPr>
          <w:sz w:val="20"/>
          <w:szCs w:val="20"/>
        </w:rPr>
        <w:t>.</w:t>
      </w:r>
    </w:p>
    <w:p w14:paraId="57769297" w14:textId="77777777" w:rsidR="009529A4" w:rsidRPr="009529A4" w:rsidRDefault="009529A4" w:rsidP="00583B22">
      <w:pPr>
        <w:rPr>
          <w:sz w:val="20"/>
          <w:szCs w:val="20"/>
        </w:rPr>
      </w:pPr>
      <w:r>
        <w:rPr>
          <w:sz w:val="20"/>
          <w:szCs w:val="20"/>
        </w:rPr>
        <w:t xml:space="preserve">Used by permission of Chas </w:t>
      </w:r>
      <w:proofErr w:type="spellStart"/>
      <w:r>
        <w:rPr>
          <w:sz w:val="20"/>
          <w:szCs w:val="20"/>
        </w:rPr>
        <w:t>Somdahl</w:t>
      </w:r>
      <w:proofErr w:type="spellEnd"/>
      <w:r>
        <w:rPr>
          <w:sz w:val="20"/>
          <w:szCs w:val="20"/>
        </w:rPr>
        <w:t>.</w:t>
      </w:r>
    </w:p>
    <w:sectPr w:rsidR="009529A4" w:rsidRPr="009529A4">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BU Student" w:date="2014-06-03T11:04:00Z" w:initials="CS">
    <w:p w14:paraId="7AE2878A" w14:textId="77777777" w:rsidR="00371A44" w:rsidRDefault="00371A44">
      <w:pPr>
        <w:pStyle w:val="CommentText"/>
      </w:pPr>
      <w:r>
        <w:rPr>
          <w:rStyle w:val="CommentReference"/>
        </w:rPr>
        <w:annotationRef/>
      </w:r>
      <w:r w:rsidR="0075664A">
        <w:t>ED: Is it OK to make a few edits to the report? The one in the table seems particularly important, unless part of the goal is for students t</w:t>
      </w:r>
      <w:r w:rsidR="0075664A">
        <w:t>o find it.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237F" w14:textId="77777777" w:rsidR="00FF1784" w:rsidRDefault="00FF1784" w:rsidP="003F25EA">
      <w:r>
        <w:separator/>
      </w:r>
    </w:p>
  </w:endnote>
  <w:endnote w:type="continuationSeparator" w:id="0">
    <w:p w14:paraId="242284B0" w14:textId="77777777" w:rsidR="00FF1784" w:rsidRDefault="00FF1784" w:rsidP="003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5D56" w14:textId="77777777" w:rsidR="003F25EA" w:rsidRDefault="003F25EA" w:rsidP="003F25EA">
    <w:pPr>
      <w:pStyle w:val="Footer"/>
    </w:pPr>
    <w:r>
      <w:rPr>
        <w:rFonts w:ascii="Verdana" w:hAnsi="Verdana"/>
        <w:sz w:val="16"/>
        <w:szCs w:val="16"/>
      </w:rPr>
      <w:t>Copyright © 201</w:t>
    </w:r>
    <w:r w:rsidR="00124149">
      <w:rPr>
        <w:rFonts w:ascii="Verdana" w:hAnsi="Verdana"/>
        <w:sz w:val="16"/>
        <w:szCs w:val="16"/>
      </w:rPr>
      <w:t>5</w:t>
    </w:r>
    <w:r>
      <w:rPr>
        <w:rFonts w:ascii="Verdana" w:hAnsi="Verdana"/>
        <w:sz w:val="16"/>
        <w:szCs w:val="16"/>
      </w:rPr>
      <w:t xml:space="preserve"> Bedford/St. Martin’s                                                               bedfordstmartins.com/</w:t>
    </w:r>
    <w:proofErr w:type="spellStart"/>
    <w:r>
      <w:rPr>
        <w:rFonts w:ascii="Verdana" w:hAnsi="Verdana"/>
        <w:sz w:val="16"/>
        <w:szCs w:val="16"/>
      </w:rPr>
      <w:t>techcomm</w:t>
    </w:r>
    <w:proofErr w:type="spellEnd"/>
  </w:p>
  <w:p w14:paraId="704F79DE" w14:textId="77777777" w:rsidR="003F25EA" w:rsidRDefault="003F2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DE7A" w14:textId="77777777" w:rsidR="00FF1784" w:rsidRDefault="00FF1784" w:rsidP="003F25EA">
      <w:r>
        <w:separator/>
      </w:r>
    </w:p>
  </w:footnote>
  <w:footnote w:type="continuationSeparator" w:id="0">
    <w:p w14:paraId="31C63A0B" w14:textId="77777777" w:rsidR="00FF1784" w:rsidRDefault="00FF1784" w:rsidP="003F2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E414" w14:textId="77777777" w:rsidR="003F25EA" w:rsidRPr="003F25EA" w:rsidRDefault="003F25EA">
    <w:pPr>
      <w:pStyle w:val="Header"/>
      <w:rPr>
        <w:sz w:val="20"/>
        <w:szCs w:val="20"/>
      </w:rPr>
    </w:pPr>
    <w:r w:rsidRPr="003F25EA">
      <w:rPr>
        <w:rFonts w:ascii="Verdana" w:hAnsi="Verdana"/>
        <w:b/>
        <w:sz w:val="20"/>
        <w:szCs w:val="20"/>
      </w:rPr>
      <w:t xml:space="preserve">Document </w:t>
    </w:r>
    <w:r w:rsidR="00583B22">
      <w:rPr>
        <w:rFonts w:ascii="Verdana" w:hAnsi="Verdana"/>
        <w:b/>
        <w:sz w:val="20"/>
        <w:szCs w:val="20"/>
      </w:rPr>
      <w:t>1</w:t>
    </w:r>
    <w:r w:rsidR="00124149">
      <w:rPr>
        <w:rFonts w:ascii="Verdana" w:hAnsi="Verdana"/>
        <w:b/>
        <w:sz w:val="20"/>
        <w:szCs w:val="20"/>
      </w:rPr>
      <w:t>9</w:t>
    </w:r>
    <w:r w:rsidR="00583B22">
      <w:rPr>
        <w:rFonts w:ascii="Verdana" w:hAnsi="Verdana"/>
        <w:b/>
        <w:sz w:val="20"/>
        <w:szCs w:val="20"/>
      </w:rPr>
      <w:t>.1 Sample Lab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A22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EA"/>
    <w:rsid w:val="00124149"/>
    <w:rsid w:val="003224A4"/>
    <w:rsid w:val="00371A44"/>
    <w:rsid w:val="003F25EA"/>
    <w:rsid w:val="00583B22"/>
    <w:rsid w:val="006F79AF"/>
    <w:rsid w:val="0075664A"/>
    <w:rsid w:val="009529A4"/>
    <w:rsid w:val="00A44D60"/>
    <w:rsid w:val="00E00D51"/>
    <w:rsid w:val="00F623CB"/>
    <w:rsid w:val="00FE27DA"/>
    <w:rsid w:val="00FF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0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 w:type="character" w:styleId="CommentReference">
    <w:name w:val="annotation reference"/>
    <w:basedOn w:val="DefaultParagraphFont"/>
    <w:uiPriority w:val="99"/>
    <w:semiHidden/>
    <w:unhideWhenUsed/>
    <w:rsid w:val="00371A44"/>
    <w:rPr>
      <w:sz w:val="18"/>
      <w:szCs w:val="18"/>
    </w:rPr>
  </w:style>
  <w:style w:type="paragraph" w:styleId="CommentText">
    <w:name w:val="annotation text"/>
    <w:basedOn w:val="Normal"/>
    <w:link w:val="CommentTextChar"/>
    <w:uiPriority w:val="99"/>
    <w:semiHidden/>
    <w:unhideWhenUsed/>
    <w:rsid w:val="00371A44"/>
    <w:rPr>
      <w:sz w:val="24"/>
      <w:szCs w:val="24"/>
    </w:rPr>
  </w:style>
  <w:style w:type="character" w:customStyle="1" w:styleId="CommentTextChar">
    <w:name w:val="Comment Text Char"/>
    <w:basedOn w:val="DefaultParagraphFont"/>
    <w:link w:val="CommentText"/>
    <w:uiPriority w:val="99"/>
    <w:semiHidden/>
    <w:rsid w:val="00371A44"/>
    <w:rPr>
      <w:sz w:val="24"/>
      <w:szCs w:val="24"/>
    </w:rPr>
  </w:style>
  <w:style w:type="paragraph" w:styleId="CommentSubject">
    <w:name w:val="annotation subject"/>
    <w:basedOn w:val="CommentText"/>
    <w:next w:val="CommentText"/>
    <w:link w:val="CommentSubjectChar"/>
    <w:uiPriority w:val="99"/>
    <w:semiHidden/>
    <w:unhideWhenUsed/>
    <w:rsid w:val="00371A44"/>
    <w:rPr>
      <w:b/>
      <w:bCs/>
      <w:sz w:val="20"/>
      <w:szCs w:val="20"/>
    </w:rPr>
  </w:style>
  <w:style w:type="character" w:customStyle="1" w:styleId="CommentSubjectChar">
    <w:name w:val="Comment Subject Char"/>
    <w:basedOn w:val="CommentTextChar"/>
    <w:link w:val="CommentSubject"/>
    <w:uiPriority w:val="99"/>
    <w:semiHidden/>
    <w:rsid w:val="00371A44"/>
    <w:rPr>
      <w:b/>
      <w:bCs/>
      <w:sz w:val="24"/>
      <w:szCs w:val="24"/>
    </w:rPr>
  </w:style>
  <w:style w:type="paragraph" w:styleId="Revision">
    <w:name w:val="Revision"/>
    <w:hidden/>
    <w:uiPriority w:val="71"/>
    <w:rsid w:val="00371A44"/>
    <w:rPr>
      <w:sz w:val="22"/>
      <w:szCs w:val="22"/>
    </w:rPr>
  </w:style>
  <w:style w:type="paragraph" w:styleId="BalloonText">
    <w:name w:val="Balloon Text"/>
    <w:basedOn w:val="Normal"/>
    <w:link w:val="BalloonTextChar"/>
    <w:uiPriority w:val="99"/>
    <w:semiHidden/>
    <w:unhideWhenUsed/>
    <w:rsid w:val="00371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A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 w:type="character" w:styleId="CommentReference">
    <w:name w:val="annotation reference"/>
    <w:basedOn w:val="DefaultParagraphFont"/>
    <w:uiPriority w:val="99"/>
    <w:semiHidden/>
    <w:unhideWhenUsed/>
    <w:rsid w:val="00371A44"/>
    <w:rPr>
      <w:sz w:val="18"/>
      <w:szCs w:val="18"/>
    </w:rPr>
  </w:style>
  <w:style w:type="paragraph" w:styleId="CommentText">
    <w:name w:val="annotation text"/>
    <w:basedOn w:val="Normal"/>
    <w:link w:val="CommentTextChar"/>
    <w:uiPriority w:val="99"/>
    <w:semiHidden/>
    <w:unhideWhenUsed/>
    <w:rsid w:val="00371A44"/>
    <w:rPr>
      <w:sz w:val="24"/>
      <w:szCs w:val="24"/>
    </w:rPr>
  </w:style>
  <w:style w:type="character" w:customStyle="1" w:styleId="CommentTextChar">
    <w:name w:val="Comment Text Char"/>
    <w:basedOn w:val="DefaultParagraphFont"/>
    <w:link w:val="CommentText"/>
    <w:uiPriority w:val="99"/>
    <w:semiHidden/>
    <w:rsid w:val="00371A44"/>
    <w:rPr>
      <w:sz w:val="24"/>
      <w:szCs w:val="24"/>
    </w:rPr>
  </w:style>
  <w:style w:type="paragraph" w:styleId="CommentSubject">
    <w:name w:val="annotation subject"/>
    <w:basedOn w:val="CommentText"/>
    <w:next w:val="CommentText"/>
    <w:link w:val="CommentSubjectChar"/>
    <w:uiPriority w:val="99"/>
    <w:semiHidden/>
    <w:unhideWhenUsed/>
    <w:rsid w:val="00371A44"/>
    <w:rPr>
      <w:b/>
      <w:bCs/>
      <w:sz w:val="20"/>
      <w:szCs w:val="20"/>
    </w:rPr>
  </w:style>
  <w:style w:type="character" w:customStyle="1" w:styleId="CommentSubjectChar">
    <w:name w:val="Comment Subject Char"/>
    <w:basedOn w:val="CommentTextChar"/>
    <w:link w:val="CommentSubject"/>
    <w:uiPriority w:val="99"/>
    <w:semiHidden/>
    <w:rsid w:val="00371A44"/>
    <w:rPr>
      <w:b/>
      <w:bCs/>
      <w:sz w:val="24"/>
      <w:szCs w:val="24"/>
    </w:rPr>
  </w:style>
  <w:style w:type="paragraph" w:styleId="Revision">
    <w:name w:val="Revision"/>
    <w:hidden/>
    <w:uiPriority w:val="71"/>
    <w:rsid w:val="00371A44"/>
    <w:rPr>
      <w:sz w:val="22"/>
      <w:szCs w:val="22"/>
    </w:rPr>
  </w:style>
  <w:style w:type="paragraph" w:styleId="BalloonText">
    <w:name w:val="Balloon Text"/>
    <w:basedOn w:val="Normal"/>
    <w:link w:val="BalloonTextChar"/>
    <w:uiPriority w:val="99"/>
    <w:semiHidden/>
    <w:unhideWhenUsed/>
    <w:rsid w:val="00371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A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Carrie</dc:creator>
  <cp:keywords/>
  <cp:lastModifiedBy>Lifland et al.</cp:lastModifiedBy>
  <cp:revision>3</cp:revision>
  <dcterms:created xsi:type="dcterms:W3CDTF">2014-06-13T21:22:00Z</dcterms:created>
  <dcterms:modified xsi:type="dcterms:W3CDTF">2014-06-13T21:22:00Z</dcterms:modified>
</cp:coreProperties>
</file>