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6C5B" w14:textId="77777777" w:rsidR="00646597" w:rsidRPr="00744C2F" w:rsidRDefault="001A61B4">
      <w:pPr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2, Task 3: Clarify Definitions with Graphics</w:t>
      </w:r>
    </w:p>
    <w:p w14:paraId="440B9A8D" w14:textId="77777777" w:rsidR="00646597" w:rsidRPr="00F877EA" w:rsidRDefault="001A61B4" w:rsidP="00646597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0C34F59B" w14:textId="77777777" w:rsidR="00646597" w:rsidRPr="00F877EA" w:rsidRDefault="001A61B4" w:rsidP="00646597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66BF01BD" w14:textId="77777777" w:rsidR="00646597" w:rsidRDefault="007E3CF5" w:rsidP="00646597"/>
    <w:p w14:paraId="48B2A5F9" w14:textId="77777777" w:rsidR="00646597" w:rsidRDefault="001A61B4" w:rsidP="00646597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>Deliverable</w:t>
      </w:r>
      <w:r w:rsidR="00AC69EC">
        <w:rPr>
          <w:rFonts w:ascii="Arial" w:hAnsi="Arial" w:cs="Arial"/>
        </w:rPr>
        <w:t>s</w:t>
      </w:r>
      <w:r w:rsidRPr="00E9636D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E-mail message and handout</w:t>
      </w:r>
    </w:p>
    <w:p w14:paraId="08961408" w14:textId="77777777" w:rsidR="00646597" w:rsidRDefault="007E3C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646597" w:rsidRPr="00C24ABF" w14:paraId="79053C64" w14:textId="77777777">
        <w:tc>
          <w:tcPr>
            <w:tcW w:w="6228" w:type="dxa"/>
          </w:tcPr>
          <w:p w14:paraId="008B30D4" w14:textId="77777777" w:rsidR="00646597" w:rsidRPr="00C24ABF" w:rsidRDefault="001A61B4" w:rsidP="006465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76DCF826" w14:textId="77777777" w:rsidR="00646597" w:rsidRPr="00C24ABF" w:rsidRDefault="001A61B4" w:rsidP="006465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1628C06C" w14:textId="77777777" w:rsidR="00646597" w:rsidRPr="00C24ABF" w:rsidRDefault="001A61B4" w:rsidP="006465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346A9C91" w14:textId="77777777" w:rsidR="00646597" w:rsidRPr="00C24ABF" w:rsidRDefault="001A61B4" w:rsidP="006465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646597" w14:paraId="40F0E89A" w14:textId="77777777">
        <w:tc>
          <w:tcPr>
            <w:tcW w:w="9549" w:type="dxa"/>
            <w:gridSpan w:val="4"/>
          </w:tcPr>
          <w:p w14:paraId="58EAC0BD" w14:textId="2AB8D737" w:rsidR="00646597" w:rsidRPr="00C24ABF" w:rsidRDefault="001A61B4" w:rsidP="00646597">
            <w:pPr>
              <w:rPr>
                <w:rFonts w:ascii="Arial" w:hAnsi="Arial" w:cs="Arial"/>
                <w:sz w:val="20"/>
                <w:szCs w:val="20"/>
              </w:rPr>
            </w:pPr>
            <w:r w:rsidRPr="005B0655">
              <w:rPr>
                <w:rFonts w:ascii="Arial" w:hAnsi="Arial" w:cs="Arial"/>
                <w:b/>
                <w:sz w:val="16"/>
                <w:szCs w:val="16"/>
              </w:rPr>
              <w:t>E-mail message</w:t>
            </w:r>
          </w:p>
        </w:tc>
      </w:tr>
      <w:tr w:rsidR="00646597" w14:paraId="6295BA42" w14:textId="77777777">
        <w:tc>
          <w:tcPr>
            <w:tcW w:w="6228" w:type="dxa"/>
          </w:tcPr>
          <w:p w14:paraId="751842E5" w14:textId="5C568238" w:rsidR="00646597" w:rsidRDefault="001A61B4" w:rsidP="00257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Adheres to proper netiquette guidelines</w:t>
            </w:r>
            <w:ins w:id="1" w:author="Judith M. Riotto" w:date="2012-03-08T16:15:00Z">
              <w:r>
                <w:rPr>
                  <w:rFonts w:ascii="Arial" w:hAnsi="Arial" w:cs="Arial"/>
                  <w:sz w:val="16"/>
                  <w:szCs w:val="16"/>
                </w:rPr>
                <w:t>,</w:t>
              </w:r>
            </w:ins>
            <w:r>
              <w:rPr>
                <w:rFonts w:ascii="Arial" w:hAnsi="Arial" w:cs="Arial"/>
                <w:sz w:val="16"/>
                <w:szCs w:val="16"/>
              </w:rPr>
              <w:t xml:space="preserve"> such as using a specific subject line, clarifying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purpose of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message in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first paragraph, using relatively brief paragraphs, and supplying an appropriate signature. Mentions attachment, if used, in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body of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message.</w:t>
            </w:r>
          </w:p>
        </w:tc>
        <w:tc>
          <w:tcPr>
            <w:tcW w:w="900" w:type="dxa"/>
          </w:tcPr>
          <w:p w14:paraId="3ECB3B0F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5A58FA2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B8403E2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97" w14:paraId="709363F0" w14:textId="77777777">
        <w:tc>
          <w:tcPr>
            <w:tcW w:w="6228" w:type="dxa"/>
          </w:tcPr>
          <w:p w14:paraId="251768EB" w14:textId="15407165" w:rsidR="00646597" w:rsidRPr="00C24ABF" w:rsidRDefault="001A61B4" w:rsidP="00257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detailed comments evaluating the effectiveness of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proposed graphics. Evaluative statements are accurate and reflect the rhetorical situation.  </w:t>
            </w:r>
          </w:p>
        </w:tc>
        <w:tc>
          <w:tcPr>
            <w:tcW w:w="900" w:type="dxa"/>
          </w:tcPr>
          <w:p w14:paraId="0E20CB47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B231659" w14:textId="77777777" w:rsidR="00646597" w:rsidRDefault="001A61B4" w:rsidP="00646597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C1D069C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97" w14:paraId="658C4931" w14:textId="77777777">
        <w:tc>
          <w:tcPr>
            <w:tcW w:w="6228" w:type="dxa"/>
          </w:tcPr>
          <w:p w14:paraId="616DE326" w14:textId="39B228DC" w:rsidR="00646597" w:rsidRDefault="001A61B4" w:rsidP="00257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Suggests alternative graphics, when appropriate, by providing a detailed description of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graphic or including a sample graphic. Includes rationale for how graphic would help readers.</w:t>
            </w:r>
          </w:p>
        </w:tc>
        <w:tc>
          <w:tcPr>
            <w:tcW w:w="900" w:type="dxa"/>
          </w:tcPr>
          <w:p w14:paraId="4FB01779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18161A9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B8C6F07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97" w14:paraId="69363223" w14:textId="77777777">
        <w:tc>
          <w:tcPr>
            <w:tcW w:w="6228" w:type="dxa"/>
          </w:tcPr>
          <w:p w14:paraId="51E0BAFC" w14:textId="77777777" w:rsidR="00646597" w:rsidRDefault="001A61B4" w:rsidP="00646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Describes how to effectively integrate proposed graphics with the text.</w:t>
            </w:r>
          </w:p>
        </w:tc>
        <w:tc>
          <w:tcPr>
            <w:tcW w:w="900" w:type="dxa"/>
          </w:tcPr>
          <w:p w14:paraId="35723BC0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A6B054B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6B71890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97" w14:paraId="248E9383" w14:textId="77777777">
        <w:tc>
          <w:tcPr>
            <w:tcW w:w="6228" w:type="dxa"/>
          </w:tcPr>
          <w:p w14:paraId="5F2E6339" w14:textId="77777777" w:rsidR="00646597" w:rsidRDefault="001A61B4" w:rsidP="00646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grammar.</w:t>
            </w:r>
          </w:p>
        </w:tc>
        <w:tc>
          <w:tcPr>
            <w:tcW w:w="900" w:type="dxa"/>
          </w:tcPr>
          <w:p w14:paraId="11A15AE0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627FCB1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1440" w:type="dxa"/>
          </w:tcPr>
          <w:p w14:paraId="771610C7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97" w14:paraId="688B0B53" w14:textId="77777777">
        <w:tc>
          <w:tcPr>
            <w:tcW w:w="9549" w:type="dxa"/>
            <w:gridSpan w:val="4"/>
          </w:tcPr>
          <w:p w14:paraId="0CBDCDC1" w14:textId="02D6618F" w:rsidR="00646597" w:rsidRPr="00C24ABF" w:rsidRDefault="001A61B4" w:rsidP="00646597">
            <w:pPr>
              <w:rPr>
                <w:rFonts w:ascii="Arial" w:hAnsi="Arial" w:cs="Arial"/>
                <w:sz w:val="20"/>
                <w:szCs w:val="20"/>
              </w:rPr>
            </w:pPr>
            <w:r w:rsidRPr="005B0655">
              <w:rPr>
                <w:rFonts w:ascii="Arial" w:hAnsi="Arial" w:cs="Arial"/>
                <w:b/>
                <w:sz w:val="16"/>
                <w:szCs w:val="16"/>
              </w:rPr>
              <w:t>Handout</w:t>
            </w:r>
          </w:p>
        </w:tc>
      </w:tr>
      <w:tr w:rsidR="00646597" w14:paraId="4B1E5A5B" w14:textId="77777777">
        <w:tc>
          <w:tcPr>
            <w:tcW w:w="6228" w:type="dxa"/>
          </w:tcPr>
          <w:p w14:paraId="393E616B" w14:textId="56E50B25" w:rsidR="00646597" w:rsidRDefault="001A61B4" w:rsidP="00257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Follows guidelines for a one-page color handout with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topic based on one of the four descriptions (Documents 2.5</w:t>
            </w:r>
            <w:r w:rsidR="00257E59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2.8). Features content beyond what is included in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original blog post.</w:t>
            </w:r>
          </w:p>
        </w:tc>
        <w:tc>
          <w:tcPr>
            <w:tcW w:w="900" w:type="dxa"/>
          </w:tcPr>
          <w:p w14:paraId="292C1FC9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CCC3AAA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1440" w:type="dxa"/>
          </w:tcPr>
          <w:p w14:paraId="61F33AA9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97" w14:paraId="3634EB6D" w14:textId="77777777">
        <w:tc>
          <w:tcPr>
            <w:tcW w:w="6228" w:type="dxa"/>
          </w:tcPr>
          <w:p w14:paraId="667D43A7" w14:textId="3DF03A02" w:rsidR="00646597" w:rsidRDefault="001A61B4" w:rsidP="00257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Uses content and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>writing style appropriate for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intended audience.</w:t>
            </w:r>
          </w:p>
        </w:tc>
        <w:tc>
          <w:tcPr>
            <w:tcW w:w="900" w:type="dxa"/>
          </w:tcPr>
          <w:p w14:paraId="6E993B67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788C12D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1440" w:type="dxa"/>
          </w:tcPr>
          <w:p w14:paraId="24679E69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97" w14:paraId="36768B21" w14:textId="77777777">
        <w:tc>
          <w:tcPr>
            <w:tcW w:w="6228" w:type="dxa"/>
          </w:tcPr>
          <w:p w14:paraId="273880CD" w14:textId="6936723C" w:rsidR="00646597" w:rsidRPr="00C24ABF" w:rsidRDefault="001A61B4" w:rsidP="00257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Uses effective design to help make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document easy to read. Graphics are effectively integrated with the text.</w:t>
            </w:r>
          </w:p>
        </w:tc>
        <w:tc>
          <w:tcPr>
            <w:tcW w:w="900" w:type="dxa"/>
          </w:tcPr>
          <w:p w14:paraId="3DB207E6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1E5CAB5" w14:textId="77777777" w:rsidR="00646597" w:rsidRDefault="001A61B4" w:rsidP="00646597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79E7EE3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97" w14:paraId="4CEDF28B" w14:textId="77777777">
        <w:tc>
          <w:tcPr>
            <w:tcW w:w="6228" w:type="dxa"/>
          </w:tcPr>
          <w:p w14:paraId="7CC44175" w14:textId="77777777" w:rsidR="00646597" w:rsidRPr="00C24ABF" w:rsidRDefault="001A61B4" w:rsidP="00646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no typos or errors in spelling, punctuation, or grammar.</w:t>
            </w:r>
          </w:p>
        </w:tc>
        <w:tc>
          <w:tcPr>
            <w:tcW w:w="900" w:type="dxa"/>
          </w:tcPr>
          <w:p w14:paraId="101028DB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6FC1D11" w14:textId="77777777" w:rsidR="00646597" w:rsidRDefault="001A61B4" w:rsidP="00646597">
            <w:pPr>
              <w:jc w:val="center"/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20F40845" w14:textId="77777777" w:rsidR="00646597" w:rsidRPr="00C24ABF" w:rsidRDefault="007E3CF5" w:rsidP="00646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97" w14:paraId="4A0D3F2E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5F7E902B" w14:textId="77777777" w:rsidR="00646597" w:rsidRPr="00C24ABF" w:rsidRDefault="001A61B4" w:rsidP="00646597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156D9B03" w14:textId="77777777" w:rsidR="00646597" w:rsidRPr="00C24ABF" w:rsidRDefault="001A61B4" w:rsidP="00646597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09051" w14:textId="77777777" w:rsidR="00646597" w:rsidRDefault="007E3CF5"/>
        </w:tc>
      </w:tr>
      <w:tr w:rsidR="00646597" w14:paraId="480F9C83" w14:textId="77777777">
        <w:tc>
          <w:tcPr>
            <w:tcW w:w="9549" w:type="dxa"/>
            <w:gridSpan w:val="4"/>
          </w:tcPr>
          <w:p w14:paraId="793D93AF" w14:textId="77777777" w:rsidR="00646597" w:rsidRPr="00C24ABF" w:rsidRDefault="001A61B4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4A57A7D2" w14:textId="77777777" w:rsidR="00646597" w:rsidRPr="00C24ABF" w:rsidRDefault="007E3CF5">
            <w:pPr>
              <w:rPr>
                <w:sz w:val="20"/>
                <w:szCs w:val="20"/>
              </w:rPr>
            </w:pPr>
          </w:p>
          <w:p w14:paraId="1FCDF7E3" w14:textId="77777777" w:rsidR="00646597" w:rsidRDefault="007E3CF5">
            <w:pPr>
              <w:rPr>
                <w:sz w:val="20"/>
                <w:szCs w:val="20"/>
              </w:rPr>
            </w:pPr>
          </w:p>
          <w:p w14:paraId="3BAB75B7" w14:textId="77777777" w:rsidR="00646597" w:rsidRDefault="007E3CF5">
            <w:pPr>
              <w:rPr>
                <w:sz w:val="20"/>
                <w:szCs w:val="20"/>
              </w:rPr>
            </w:pPr>
          </w:p>
          <w:p w14:paraId="3BCFB470" w14:textId="77777777" w:rsidR="00646597" w:rsidRDefault="007E3CF5">
            <w:pPr>
              <w:rPr>
                <w:sz w:val="20"/>
                <w:szCs w:val="20"/>
              </w:rPr>
            </w:pPr>
          </w:p>
          <w:p w14:paraId="2A4A070D" w14:textId="77777777" w:rsidR="00646597" w:rsidRDefault="007E3CF5">
            <w:pPr>
              <w:rPr>
                <w:sz w:val="20"/>
                <w:szCs w:val="20"/>
              </w:rPr>
            </w:pPr>
          </w:p>
          <w:p w14:paraId="74FD59CE" w14:textId="77777777" w:rsidR="00646597" w:rsidRDefault="007E3CF5">
            <w:pPr>
              <w:rPr>
                <w:sz w:val="20"/>
                <w:szCs w:val="20"/>
              </w:rPr>
            </w:pPr>
          </w:p>
          <w:p w14:paraId="366B3D1B" w14:textId="77777777" w:rsidR="00646597" w:rsidRDefault="007E3CF5">
            <w:pPr>
              <w:rPr>
                <w:sz w:val="20"/>
                <w:szCs w:val="20"/>
              </w:rPr>
            </w:pPr>
          </w:p>
          <w:p w14:paraId="4B1405A8" w14:textId="77777777" w:rsidR="00646597" w:rsidRPr="00C24ABF" w:rsidRDefault="007E3CF5">
            <w:pPr>
              <w:rPr>
                <w:sz w:val="20"/>
                <w:szCs w:val="20"/>
              </w:rPr>
            </w:pPr>
          </w:p>
          <w:p w14:paraId="5A29D77F" w14:textId="77777777" w:rsidR="00646597" w:rsidRPr="00C24ABF" w:rsidRDefault="007E3CF5">
            <w:pPr>
              <w:rPr>
                <w:sz w:val="20"/>
                <w:szCs w:val="20"/>
              </w:rPr>
            </w:pPr>
          </w:p>
          <w:p w14:paraId="123CF855" w14:textId="77777777" w:rsidR="00646597" w:rsidRPr="00C24ABF" w:rsidRDefault="007E3CF5" w:rsidP="00646597">
            <w:pPr>
              <w:rPr>
                <w:sz w:val="20"/>
                <w:szCs w:val="20"/>
              </w:rPr>
            </w:pPr>
          </w:p>
        </w:tc>
      </w:tr>
    </w:tbl>
    <w:p w14:paraId="19F419F2" w14:textId="77777777" w:rsidR="00646597" w:rsidRDefault="007E3CF5">
      <w:pPr>
        <w:rPr>
          <w:sz w:val="16"/>
          <w:szCs w:val="16"/>
        </w:rPr>
      </w:pPr>
    </w:p>
    <w:p w14:paraId="44940FE9" w14:textId="77777777" w:rsidR="00646597" w:rsidRDefault="007E3CF5">
      <w:pPr>
        <w:rPr>
          <w:sz w:val="16"/>
          <w:szCs w:val="16"/>
        </w:rPr>
      </w:pPr>
    </w:p>
    <w:p w14:paraId="7F3343EB" w14:textId="77777777" w:rsidR="00646597" w:rsidRPr="00427CF0" w:rsidRDefault="001A61B4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646597" w:rsidRPr="00C24ABF" w14:paraId="2E46060F" w14:textId="77777777">
        <w:tc>
          <w:tcPr>
            <w:tcW w:w="828" w:type="dxa"/>
          </w:tcPr>
          <w:p w14:paraId="6CC18C40" w14:textId="77777777" w:rsidR="00646597" w:rsidRPr="00C24ABF" w:rsidRDefault="001A61B4" w:rsidP="006465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582E5315" w14:textId="77777777" w:rsidR="00646597" w:rsidRPr="00C24ABF" w:rsidRDefault="001A61B4" w:rsidP="006465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043632C3" w14:textId="77777777" w:rsidR="00646597" w:rsidRPr="00C24ABF" w:rsidRDefault="001A61B4" w:rsidP="006465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646597" w:rsidRPr="00C24ABF" w14:paraId="06D08EC2" w14:textId="77777777">
        <w:tc>
          <w:tcPr>
            <w:tcW w:w="828" w:type="dxa"/>
            <w:vAlign w:val="center"/>
          </w:tcPr>
          <w:p w14:paraId="4F632F29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2B151D33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640DF72E" w14:textId="77777777" w:rsidR="00646597" w:rsidRPr="00C24ABF" w:rsidRDefault="001A61B4" w:rsidP="0064659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646597" w:rsidRPr="00C24ABF" w14:paraId="155D5B51" w14:textId="77777777">
        <w:tc>
          <w:tcPr>
            <w:tcW w:w="828" w:type="dxa"/>
            <w:vAlign w:val="center"/>
          </w:tcPr>
          <w:p w14:paraId="0A01634D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724B24A3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47C96CBD" w14:textId="6B20A9BB" w:rsidR="00646597" w:rsidRPr="00C24ABF" w:rsidRDefault="001A61B4" w:rsidP="00257E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257E59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skillfully controlled as a</w:t>
            </w:r>
            <w:r w:rsidR="00257E59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646597" w:rsidRPr="00C24ABF" w14:paraId="680E0E41" w14:textId="77777777">
        <w:tc>
          <w:tcPr>
            <w:tcW w:w="828" w:type="dxa"/>
            <w:vAlign w:val="center"/>
          </w:tcPr>
          <w:p w14:paraId="3984DEEF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39694C9E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17AD226B" w14:textId="2FB7011D" w:rsidR="00646597" w:rsidRPr="00C24ABF" w:rsidRDefault="001A61B4" w:rsidP="0064659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 but with occasional lapses in quality.</w:t>
            </w:r>
          </w:p>
        </w:tc>
      </w:tr>
      <w:tr w:rsidR="00646597" w:rsidRPr="00C24ABF" w14:paraId="429A6061" w14:textId="77777777">
        <w:tc>
          <w:tcPr>
            <w:tcW w:w="828" w:type="dxa"/>
            <w:vAlign w:val="center"/>
          </w:tcPr>
          <w:p w14:paraId="7E45B3F8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5316218F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13125D85" w14:textId="11E9664F" w:rsidR="00646597" w:rsidRPr="00C24ABF" w:rsidRDefault="001A61B4" w:rsidP="00257E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257E59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257E5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46597" w:rsidRPr="00C24ABF" w14:paraId="4EE83B23" w14:textId="77777777">
        <w:tc>
          <w:tcPr>
            <w:tcW w:w="828" w:type="dxa"/>
            <w:vAlign w:val="center"/>
          </w:tcPr>
          <w:p w14:paraId="37703165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6623C675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05815D62" w14:textId="77777777" w:rsidR="00646597" w:rsidRPr="00C24ABF" w:rsidRDefault="001A61B4" w:rsidP="0064659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46597" w:rsidRPr="00C24ABF" w14:paraId="16657032" w14:textId="77777777">
        <w:tc>
          <w:tcPr>
            <w:tcW w:w="828" w:type="dxa"/>
            <w:vAlign w:val="center"/>
          </w:tcPr>
          <w:p w14:paraId="3E3192F2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0EDF109B" w14:textId="77777777" w:rsidR="00646597" w:rsidRPr="00C24ABF" w:rsidRDefault="001A61B4" w:rsidP="0064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1E8CB0C0" w14:textId="77777777" w:rsidR="00646597" w:rsidRPr="00C24ABF" w:rsidRDefault="001A61B4" w:rsidP="0064659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4C8DFBB7" w14:textId="77777777" w:rsidR="00646597" w:rsidRPr="00744C2F" w:rsidRDefault="007E3CF5">
      <w:pPr>
        <w:rPr>
          <w:sz w:val="16"/>
          <w:szCs w:val="16"/>
        </w:rPr>
      </w:pPr>
    </w:p>
    <w:p w14:paraId="7DFE753E" w14:textId="77777777" w:rsidR="00646597" w:rsidRDefault="007E3CF5"/>
    <w:sectPr w:rsidR="00646597" w:rsidSect="0064659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1A61B4"/>
    <w:rsid w:val="00257E59"/>
    <w:rsid w:val="00382F08"/>
    <w:rsid w:val="007E3CF5"/>
    <w:rsid w:val="00AC69EC"/>
    <w:rsid w:val="00C24929"/>
    <w:rsid w:val="00F3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3C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>Bedford/St. Martin's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creator>Roger Munger</dc:creator>
  <cp:lastModifiedBy>Regina Tavani</cp:lastModifiedBy>
  <cp:revision>2</cp:revision>
  <cp:lastPrinted>2012-01-27T17:14:00Z</cp:lastPrinted>
  <dcterms:created xsi:type="dcterms:W3CDTF">2015-09-08T20:36:00Z</dcterms:created>
  <dcterms:modified xsi:type="dcterms:W3CDTF">2015-09-08T20:36:00Z</dcterms:modified>
</cp:coreProperties>
</file>