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A910E" w14:textId="644E38D8" w:rsidR="005349BA" w:rsidRPr="00744C2F" w:rsidRDefault="00A23CE8">
      <w:pPr>
        <w:rPr>
          <w:rFonts w:ascii="Arial Black" w:hAnsi="Arial Black"/>
          <w:sz w:val="20"/>
          <w:szCs w:val="20"/>
        </w:rPr>
      </w:pPr>
      <w:r w:rsidRPr="00744C2F">
        <w:rPr>
          <w:rFonts w:ascii="Arial Black" w:hAnsi="Arial Black"/>
          <w:sz w:val="20"/>
          <w:szCs w:val="20"/>
        </w:rPr>
        <w:t xml:space="preserve">Scoring Guide for </w:t>
      </w:r>
      <w:r>
        <w:rPr>
          <w:rFonts w:ascii="Arial Black" w:hAnsi="Arial Black"/>
          <w:sz w:val="20"/>
          <w:szCs w:val="20"/>
        </w:rPr>
        <w:t xml:space="preserve">Case 3, Task 4: Write </w:t>
      </w:r>
      <w:proofErr w:type="spellStart"/>
      <w:r>
        <w:rPr>
          <w:rFonts w:ascii="Arial Black" w:hAnsi="Arial Black"/>
          <w:sz w:val="20"/>
          <w:szCs w:val="20"/>
        </w:rPr>
        <w:t>Microblog</w:t>
      </w:r>
      <w:r w:rsidR="00D923EF">
        <w:rPr>
          <w:rFonts w:ascii="Arial Black" w:hAnsi="Arial Black"/>
          <w:sz w:val="20"/>
          <w:szCs w:val="20"/>
        </w:rPr>
        <w:t>s</w:t>
      </w:r>
      <w:proofErr w:type="spellEnd"/>
      <w:r>
        <w:rPr>
          <w:rFonts w:ascii="Arial Black" w:hAnsi="Arial Black"/>
          <w:sz w:val="20"/>
          <w:szCs w:val="20"/>
        </w:rPr>
        <w:t xml:space="preserve"> and </w:t>
      </w:r>
      <w:r w:rsidR="00D923EF">
        <w:rPr>
          <w:rFonts w:ascii="Arial Black" w:hAnsi="Arial Black"/>
          <w:sz w:val="20"/>
          <w:szCs w:val="20"/>
        </w:rPr>
        <w:t xml:space="preserve">a </w:t>
      </w:r>
      <w:r>
        <w:rPr>
          <w:rFonts w:ascii="Arial Black" w:hAnsi="Arial Black"/>
          <w:sz w:val="20"/>
          <w:szCs w:val="20"/>
        </w:rPr>
        <w:t>Blog Post</w:t>
      </w:r>
    </w:p>
    <w:p w14:paraId="349BBEA6" w14:textId="77777777" w:rsidR="005349BA" w:rsidRPr="00F877EA" w:rsidRDefault="00A23CE8" w:rsidP="005349BA">
      <w:pPr>
        <w:tabs>
          <w:tab w:val="left" w:pos="2160"/>
          <w:tab w:val="left" w:pos="4680"/>
          <w:tab w:val="left" w:pos="5040"/>
          <w:tab w:val="left" w:pos="5760"/>
          <w:tab w:val="left" w:pos="70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Name</w:t>
      </w:r>
      <w:r w:rsidRPr="00F877EA">
        <w:rPr>
          <w:rFonts w:ascii="Arial" w:hAnsi="Arial" w:cs="Arial"/>
        </w:rPr>
        <w:t>: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  <w:r w:rsidRPr="00F877EA">
        <w:rPr>
          <w:rFonts w:ascii="Arial" w:hAnsi="Arial" w:cs="Arial"/>
        </w:rPr>
        <w:tab/>
        <w:t xml:space="preserve">Date: 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</w:p>
    <w:p w14:paraId="55EDA3D2" w14:textId="77777777" w:rsidR="005349BA" w:rsidRPr="00F877EA" w:rsidRDefault="00A23CE8" w:rsidP="005349BA">
      <w:pPr>
        <w:tabs>
          <w:tab w:val="left" w:pos="2160"/>
          <w:tab w:val="left" w:pos="4680"/>
          <w:tab w:val="left" w:pos="5760"/>
        </w:tabs>
        <w:rPr>
          <w:rFonts w:ascii="Arial" w:hAnsi="Arial" w:cs="Arial"/>
        </w:rPr>
      </w:pPr>
      <w:r w:rsidRPr="00F877EA">
        <w:rPr>
          <w:rFonts w:ascii="Arial" w:hAnsi="Arial" w:cs="Arial"/>
        </w:rPr>
        <w:t>Course &amp; Section: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  <w:r w:rsidRPr="00F877EA">
        <w:rPr>
          <w:rFonts w:ascii="Arial" w:hAnsi="Arial" w:cs="Arial"/>
        </w:rPr>
        <w:tab/>
      </w:r>
    </w:p>
    <w:p w14:paraId="18B28E00" w14:textId="77777777" w:rsidR="005349BA" w:rsidRDefault="00A23CE8" w:rsidP="005349BA"/>
    <w:p w14:paraId="14FE6042" w14:textId="3765E825" w:rsidR="005349BA" w:rsidRDefault="00A23CE8" w:rsidP="005349BA">
      <w:pPr>
        <w:rPr>
          <w:rFonts w:ascii="Arial" w:hAnsi="Arial" w:cs="Arial"/>
          <w:b/>
        </w:rPr>
      </w:pPr>
      <w:r w:rsidRPr="00E9636D">
        <w:rPr>
          <w:rFonts w:ascii="Arial" w:hAnsi="Arial" w:cs="Arial"/>
        </w:rPr>
        <w:t>Deliverable</w:t>
      </w:r>
      <w:r w:rsidR="00D923EF">
        <w:rPr>
          <w:rFonts w:ascii="Arial" w:hAnsi="Arial" w:cs="Arial"/>
        </w:rPr>
        <w:t>s</w:t>
      </w:r>
      <w:r w:rsidRPr="00E9636D">
        <w:rPr>
          <w:rFonts w:ascii="Arial" w:hAnsi="Arial" w:cs="Arial"/>
        </w:rPr>
        <w:t xml:space="preserve">: </w:t>
      </w:r>
      <w:r w:rsidRPr="006E6348">
        <w:rPr>
          <w:rFonts w:ascii="Arial" w:hAnsi="Arial" w:cs="Arial"/>
          <w:b/>
        </w:rPr>
        <w:t>1</w:t>
      </w:r>
      <w:r w:rsidR="00D923EF">
        <w:rPr>
          <w:rFonts w:ascii="Arial" w:hAnsi="Arial" w:cs="Arial"/>
          <w:b/>
        </w:rPr>
        <w:t>–</w:t>
      </w:r>
      <w:r w:rsidRPr="006E6348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</w:t>
      </w:r>
      <w:proofErr w:type="spellStart"/>
      <w:r w:rsidR="00D923EF" w:rsidRPr="00D923EF">
        <w:rPr>
          <w:rFonts w:ascii="Arial" w:hAnsi="Arial" w:cs="Arial"/>
          <w:b/>
        </w:rPr>
        <w:t>microblog</w:t>
      </w:r>
      <w:proofErr w:type="spellEnd"/>
      <w:r w:rsidR="00D923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posts and a blog post</w:t>
      </w:r>
    </w:p>
    <w:p w14:paraId="7DBF77AC" w14:textId="77777777" w:rsidR="005349BA" w:rsidRDefault="00A23C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900"/>
        <w:gridCol w:w="981"/>
        <w:gridCol w:w="1440"/>
      </w:tblGrid>
      <w:tr w:rsidR="005349BA" w:rsidRPr="00C24ABF" w14:paraId="64ADD451" w14:textId="77777777">
        <w:tc>
          <w:tcPr>
            <w:tcW w:w="6228" w:type="dxa"/>
          </w:tcPr>
          <w:p w14:paraId="355F0E6D" w14:textId="77777777" w:rsidR="005349BA" w:rsidRPr="00C24ABF" w:rsidRDefault="00A23CE8" w:rsidP="005349B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Specific Evaluation Criteria</w:t>
            </w:r>
            <w:r>
              <w:rPr>
                <w:rFonts w:ascii="Arial Black" w:hAnsi="Arial Black"/>
                <w:sz w:val="16"/>
                <w:szCs w:val="16"/>
              </w:rPr>
              <w:t xml:space="preserve"> and Required Elements</w:t>
            </w:r>
          </w:p>
        </w:tc>
        <w:tc>
          <w:tcPr>
            <w:tcW w:w="900" w:type="dxa"/>
          </w:tcPr>
          <w:p w14:paraId="1AB938B4" w14:textId="77777777" w:rsidR="005349BA" w:rsidRPr="00C24ABF" w:rsidRDefault="00A23CE8" w:rsidP="005349B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Your Score</w:t>
            </w:r>
          </w:p>
        </w:tc>
        <w:tc>
          <w:tcPr>
            <w:tcW w:w="981" w:type="dxa"/>
          </w:tcPr>
          <w:p w14:paraId="4EC10158" w14:textId="77777777" w:rsidR="005349BA" w:rsidRPr="00C24ABF" w:rsidRDefault="00A23CE8" w:rsidP="005349B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Criterion</w:t>
            </w:r>
            <w:r>
              <w:rPr>
                <w:rFonts w:ascii="Arial Black" w:hAnsi="Arial Black"/>
                <w:sz w:val="16"/>
                <w:szCs w:val="16"/>
              </w:rPr>
              <w:br/>
            </w:r>
            <w:r w:rsidRPr="00C24ABF">
              <w:rPr>
                <w:rFonts w:ascii="Arial Black" w:hAnsi="Arial Black"/>
                <w:sz w:val="16"/>
                <w:szCs w:val="16"/>
              </w:rPr>
              <w:t>Weight</w:t>
            </w:r>
          </w:p>
        </w:tc>
        <w:tc>
          <w:tcPr>
            <w:tcW w:w="1440" w:type="dxa"/>
          </w:tcPr>
          <w:p w14:paraId="5D5D7066" w14:textId="77777777" w:rsidR="005349BA" w:rsidRPr="00C24ABF" w:rsidRDefault="00A23CE8" w:rsidP="005349B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Total</w:t>
            </w:r>
          </w:p>
        </w:tc>
      </w:tr>
      <w:tr w:rsidR="005349BA" w14:paraId="38170F99" w14:textId="77777777">
        <w:tc>
          <w:tcPr>
            <w:tcW w:w="9549" w:type="dxa"/>
            <w:gridSpan w:val="4"/>
          </w:tcPr>
          <w:p w14:paraId="7BB70A67" w14:textId="3E7D901D" w:rsidR="005349BA" w:rsidRPr="00C24ABF" w:rsidRDefault="00A23CE8" w:rsidP="00534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Microblog posts</w:t>
            </w:r>
          </w:p>
        </w:tc>
      </w:tr>
      <w:tr w:rsidR="005349BA" w14:paraId="71F0FABA" w14:textId="77777777">
        <w:tc>
          <w:tcPr>
            <w:tcW w:w="6228" w:type="dxa"/>
          </w:tcPr>
          <w:p w14:paraId="67BE35EC" w14:textId="441C3227" w:rsidR="005349BA" w:rsidRDefault="00D923EF" w:rsidP="00D923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Includes </w:t>
            </w:r>
            <w:r w:rsidR="00A23CE8">
              <w:rPr>
                <w:rFonts w:ascii="Arial" w:hAnsi="Arial" w:cs="Arial"/>
                <w:sz w:val="16"/>
                <w:szCs w:val="16"/>
              </w:rPr>
              <w:t>no more than 140 characters per post.</w:t>
            </w:r>
          </w:p>
        </w:tc>
        <w:tc>
          <w:tcPr>
            <w:tcW w:w="900" w:type="dxa"/>
          </w:tcPr>
          <w:p w14:paraId="07279AAB" w14:textId="77777777" w:rsidR="005349BA" w:rsidRPr="00C24ABF" w:rsidRDefault="00A23CE8" w:rsidP="00534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1565563C" w14:textId="77777777" w:rsidR="005349BA" w:rsidRPr="00C24ABF" w:rsidRDefault="00A23CE8" w:rsidP="0053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6BA9F38B" w14:textId="77777777" w:rsidR="005349BA" w:rsidRPr="00C24ABF" w:rsidRDefault="00A23CE8" w:rsidP="00534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9BA" w14:paraId="4AC3F633" w14:textId="77777777">
        <w:tc>
          <w:tcPr>
            <w:tcW w:w="6228" w:type="dxa"/>
          </w:tcPr>
          <w:p w14:paraId="44CFACAD" w14:textId="7E9B88CB" w:rsidR="005349BA" w:rsidRDefault="00A23CE8" w:rsidP="00D923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Include</w:t>
            </w:r>
            <w:r w:rsidR="00D923EF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a response to customer concerns about </w:t>
            </w:r>
            <w:r w:rsidR="00D923EF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D672CD">
              <w:rPr>
                <w:rFonts w:ascii="Arial" w:hAnsi="Arial" w:cs="Arial"/>
                <w:sz w:val="16"/>
                <w:szCs w:val="16"/>
              </w:rPr>
              <w:t>H</w:t>
            </w:r>
            <w:r w:rsidRPr="00D923EF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D672CD">
              <w:rPr>
                <w:rFonts w:ascii="Arial" w:hAnsi="Arial" w:cs="Arial"/>
                <w:sz w:val="16"/>
                <w:szCs w:val="16"/>
              </w:rPr>
              <w:t>O Pro-</w:t>
            </w:r>
            <w:proofErr w:type="spellStart"/>
            <w:r w:rsidRPr="00D672CD">
              <w:rPr>
                <w:rFonts w:ascii="Arial" w:hAnsi="Arial" w:cs="Arial"/>
                <w:sz w:val="16"/>
                <w:szCs w:val="16"/>
              </w:rPr>
              <w:t>TechT</w:t>
            </w:r>
            <w:proofErr w:type="spellEnd"/>
            <w:r w:rsidRPr="00D672CD">
              <w:rPr>
                <w:rFonts w:ascii="Arial" w:hAnsi="Arial" w:cs="Arial"/>
                <w:sz w:val="16"/>
                <w:szCs w:val="16"/>
              </w:rPr>
              <w:t xml:space="preserve"> line of clothing</w:t>
            </w:r>
            <w:r>
              <w:rPr>
                <w:rFonts w:ascii="Arial" w:hAnsi="Arial" w:cs="Arial"/>
                <w:sz w:val="16"/>
                <w:szCs w:val="16"/>
              </w:rPr>
              <w:t>. Posts are informative and reflect an accurate understanding of the product.</w:t>
            </w:r>
          </w:p>
        </w:tc>
        <w:tc>
          <w:tcPr>
            <w:tcW w:w="900" w:type="dxa"/>
          </w:tcPr>
          <w:p w14:paraId="6E205378" w14:textId="77777777" w:rsidR="005349BA" w:rsidRPr="00C24ABF" w:rsidRDefault="00A23CE8" w:rsidP="00534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692F0EA3" w14:textId="77777777" w:rsidR="005349BA" w:rsidRDefault="00A23CE8" w:rsidP="0053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</w:tcPr>
          <w:p w14:paraId="4D5180B8" w14:textId="77777777" w:rsidR="005349BA" w:rsidRPr="00C24ABF" w:rsidRDefault="00A23CE8" w:rsidP="00534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9BA" w14:paraId="2F3BC823" w14:textId="77777777">
        <w:tc>
          <w:tcPr>
            <w:tcW w:w="6228" w:type="dxa"/>
          </w:tcPr>
          <w:p w14:paraId="5AC8D6D2" w14:textId="1C3A073D" w:rsidR="005349BA" w:rsidRDefault="00A23CE8" w:rsidP="00D923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</w:t>
            </w:r>
            <w:r w:rsidR="00D923EF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a ton</w:t>
            </w:r>
            <w:r>
              <w:rPr>
                <w:rFonts w:ascii="Arial" w:hAnsi="Arial" w:cs="Arial"/>
                <w:sz w:val="16"/>
                <w:szCs w:val="16"/>
              </w:rPr>
              <w:t>e and style that reflect</w:t>
            </w:r>
            <w:r>
              <w:rPr>
                <w:rFonts w:ascii="Arial" w:hAnsi="Arial" w:cs="Arial"/>
                <w:sz w:val="16"/>
                <w:szCs w:val="16"/>
              </w:rPr>
              <w:t xml:space="preserve"> positively on Onward &amp; Upward Outfitters.</w:t>
            </w:r>
          </w:p>
        </w:tc>
        <w:tc>
          <w:tcPr>
            <w:tcW w:w="900" w:type="dxa"/>
          </w:tcPr>
          <w:p w14:paraId="65E61D63" w14:textId="77777777" w:rsidR="005349BA" w:rsidRPr="00C24ABF" w:rsidRDefault="00A23CE8" w:rsidP="00534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48025CC5" w14:textId="77777777" w:rsidR="005349BA" w:rsidRPr="00C24ABF" w:rsidRDefault="00A23CE8" w:rsidP="0053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</w:tcPr>
          <w:p w14:paraId="1DADCA6F" w14:textId="77777777" w:rsidR="005349BA" w:rsidRPr="00C24ABF" w:rsidRDefault="00A23CE8" w:rsidP="00534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9BA" w14:paraId="140AA366" w14:textId="77777777">
        <w:tc>
          <w:tcPr>
            <w:tcW w:w="6228" w:type="dxa"/>
          </w:tcPr>
          <w:p w14:paraId="2379A8F4" w14:textId="76AEC779" w:rsidR="005349BA" w:rsidRPr="00C24ABF" w:rsidRDefault="00A23CE8" w:rsidP="00D923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Includes keywords that </w:t>
            </w:r>
            <w:r w:rsidR="00D923EF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audience is likely to use when searching </w:t>
            </w:r>
            <w:r w:rsidR="00D923EF">
              <w:rPr>
                <w:rFonts w:ascii="Arial" w:hAnsi="Arial" w:cs="Arial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microblog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site.</w:t>
            </w:r>
          </w:p>
        </w:tc>
        <w:tc>
          <w:tcPr>
            <w:tcW w:w="900" w:type="dxa"/>
          </w:tcPr>
          <w:p w14:paraId="0D536200" w14:textId="77777777" w:rsidR="005349BA" w:rsidRPr="00C24ABF" w:rsidRDefault="00A23CE8" w:rsidP="00534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52E346CE" w14:textId="77777777" w:rsidR="005349BA" w:rsidRDefault="00A23CE8" w:rsidP="005349BA">
            <w:pPr>
              <w:jc w:val="center"/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4203E80" w14:textId="77777777" w:rsidR="005349BA" w:rsidRPr="00C24ABF" w:rsidRDefault="00A23CE8" w:rsidP="00534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9BA" w14:paraId="5697E430" w14:textId="77777777">
        <w:tc>
          <w:tcPr>
            <w:tcW w:w="6228" w:type="dxa"/>
          </w:tcPr>
          <w:p w14:paraId="772B2CEF" w14:textId="2F45144F" w:rsidR="005349BA" w:rsidRPr="00C24ABF" w:rsidRDefault="00A23CE8" w:rsidP="00D923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Follows spelling, punctuation, and grammar conventions appropriate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microblog</w:t>
            </w:r>
            <w:r w:rsidR="00D923EF">
              <w:rPr>
                <w:rFonts w:ascii="Arial" w:hAnsi="Arial" w:cs="Arial"/>
                <w:sz w:val="16"/>
                <w:szCs w:val="16"/>
              </w:rPr>
              <w:t>ging</w:t>
            </w:r>
            <w:proofErr w:type="spellEnd"/>
            <w:ins w:id="0" w:author="Judith M. Riotto" w:date="2012-03-08T16:48:00Z">
              <w:r>
                <w:rPr>
                  <w:rFonts w:ascii="Arial" w:hAnsi="Arial" w:cs="Arial"/>
                  <w:sz w:val="16"/>
                  <w:szCs w:val="16"/>
                </w:rPr>
                <w:t>.</w:t>
              </w:r>
            </w:ins>
          </w:p>
        </w:tc>
        <w:tc>
          <w:tcPr>
            <w:tcW w:w="900" w:type="dxa"/>
          </w:tcPr>
          <w:p w14:paraId="4E67C575" w14:textId="77777777" w:rsidR="005349BA" w:rsidRPr="00C24ABF" w:rsidRDefault="00A23CE8" w:rsidP="00534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7E0F046C" w14:textId="77777777" w:rsidR="005349BA" w:rsidRDefault="00A23CE8" w:rsidP="005349BA">
            <w:pPr>
              <w:jc w:val="center"/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</w:tcPr>
          <w:p w14:paraId="2129AB28" w14:textId="77777777" w:rsidR="005349BA" w:rsidRPr="00C24ABF" w:rsidRDefault="00A23CE8" w:rsidP="00534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9BA" w14:paraId="293E0575" w14:textId="77777777">
        <w:tc>
          <w:tcPr>
            <w:tcW w:w="9549" w:type="dxa"/>
            <w:gridSpan w:val="4"/>
          </w:tcPr>
          <w:p w14:paraId="1C19EA4B" w14:textId="35FE87E8" w:rsidR="005349BA" w:rsidRPr="00C24ABF" w:rsidRDefault="00A23CE8" w:rsidP="00534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Blog post</w:t>
            </w:r>
          </w:p>
        </w:tc>
      </w:tr>
      <w:tr w:rsidR="005349BA" w14:paraId="3090DCF6" w14:textId="77777777">
        <w:tc>
          <w:tcPr>
            <w:tcW w:w="6228" w:type="dxa"/>
          </w:tcPr>
          <w:p w14:paraId="4B64148C" w14:textId="77777777" w:rsidR="005349BA" w:rsidRDefault="00A23CE8" w:rsidP="00534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Features information that is current, accurate, and interesting to customers of Onward &amp; Upward Outfitters. Post has a compelling title.</w:t>
            </w:r>
          </w:p>
        </w:tc>
        <w:tc>
          <w:tcPr>
            <w:tcW w:w="900" w:type="dxa"/>
          </w:tcPr>
          <w:p w14:paraId="59751DCB" w14:textId="77777777" w:rsidR="005349BA" w:rsidRPr="00C24ABF" w:rsidRDefault="00A23CE8" w:rsidP="00534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7D04D3E7" w14:textId="77777777" w:rsidR="005349BA" w:rsidRPr="00C24ABF" w:rsidRDefault="00A23CE8" w:rsidP="0053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3D4238FB" w14:textId="77777777" w:rsidR="005349BA" w:rsidRPr="00C24ABF" w:rsidRDefault="00A23CE8" w:rsidP="00534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9BA" w14:paraId="01D4A229" w14:textId="77777777">
        <w:tc>
          <w:tcPr>
            <w:tcW w:w="6228" w:type="dxa"/>
          </w:tcPr>
          <w:p w14:paraId="407992CC" w14:textId="77777777" w:rsidR="005349BA" w:rsidRPr="00C24ABF" w:rsidRDefault="00A23CE8" w:rsidP="00534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Features an authentic voice. Voice reflects a company blogger who is credible and knowl</w:t>
            </w:r>
            <w:r>
              <w:rPr>
                <w:rFonts w:ascii="Arial" w:hAnsi="Arial" w:cs="Arial"/>
                <w:sz w:val="16"/>
                <w:szCs w:val="16"/>
              </w:rPr>
              <w:t>edgeable.</w:t>
            </w:r>
          </w:p>
        </w:tc>
        <w:tc>
          <w:tcPr>
            <w:tcW w:w="900" w:type="dxa"/>
          </w:tcPr>
          <w:p w14:paraId="13017640" w14:textId="77777777" w:rsidR="005349BA" w:rsidRPr="00C24ABF" w:rsidRDefault="00A23CE8" w:rsidP="00534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3A223C6F" w14:textId="77777777" w:rsidR="005349BA" w:rsidRDefault="00A23CE8" w:rsidP="005349BA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</w:tcPr>
          <w:p w14:paraId="4E75373B" w14:textId="77777777" w:rsidR="005349BA" w:rsidRPr="00C24ABF" w:rsidRDefault="00A23CE8" w:rsidP="00534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9BA" w14:paraId="2BDA8DE0" w14:textId="77777777">
        <w:tc>
          <w:tcPr>
            <w:tcW w:w="6228" w:type="dxa"/>
          </w:tcPr>
          <w:p w14:paraId="555DBC8F" w14:textId="4F0DC589" w:rsidR="005349BA" w:rsidRDefault="00A23CE8" w:rsidP="00D923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Acknowledges negative comments and avoids putting a 100</w:t>
            </w:r>
            <w:r w:rsidR="00D923EF">
              <w:rPr>
                <w:rFonts w:ascii="Arial" w:hAnsi="Arial" w:cs="Arial"/>
                <w:sz w:val="16"/>
                <w:szCs w:val="16"/>
              </w:rPr>
              <w:t xml:space="preserve"> percent </w:t>
            </w:r>
            <w:r>
              <w:rPr>
                <w:rFonts w:ascii="Arial" w:hAnsi="Arial" w:cs="Arial"/>
                <w:sz w:val="16"/>
                <w:szCs w:val="16"/>
              </w:rPr>
              <w:t xml:space="preserve">positive spin on </w:t>
            </w:r>
            <w:r w:rsidR="00D923EF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situation.</w:t>
            </w:r>
          </w:p>
        </w:tc>
        <w:tc>
          <w:tcPr>
            <w:tcW w:w="900" w:type="dxa"/>
          </w:tcPr>
          <w:p w14:paraId="0817A69A" w14:textId="77777777" w:rsidR="005349BA" w:rsidRPr="00C24ABF" w:rsidRDefault="00A23CE8" w:rsidP="00534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0E5F149A" w14:textId="77777777" w:rsidR="005349BA" w:rsidRPr="00C24ABF" w:rsidRDefault="00A23CE8" w:rsidP="0053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</w:tcPr>
          <w:p w14:paraId="70A60353" w14:textId="77777777" w:rsidR="005349BA" w:rsidRPr="00C24ABF" w:rsidRDefault="00A23CE8" w:rsidP="00534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9BA" w14:paraId="117B57A2" w14:textId="77777777">
        <w:tc>
          <w:tcPr>
            <w:tcW w:w="6228" w:type="dxa"/>
          </w:tcPr>
          <w:p w14:paraId="7A8194A0" w14:textId="153AD197" w:rsidR="005349BA" w:rsidRDefault="00A23CE8" w:rsidP="00534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a tone and style that reflect</w:t>
            </w:r>
            <w:r>
              <w:rPr>
                <w:rFonts w:ascii="Arial" w:hAnsi="Arial" w:cs="Arial"/>
                <w:sz w:val="16"/>
                <w:szCs w:val="16"/>
              </w:rPr>
              <w:t xml:space="preserve"> positively on Onward &amp; Upward Outfitters.</w:t>
            </w:r>
          </w:p>
        </w:tc>
        <w:tc>
          <w:tcPr>
            <w:tcW w:w="900" w:type="dxa"/>
          </w:tcPr>
          <w:p w14:paraId="582FBE8D" w14:textId="77777777" w:rsidR="005349BA" w:rsidRPr="00C24ABF" w:rsidRDefault="00A23CE8" w:rsidP="00534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3AAE0DF3" w14:textId="77777777" w:rsidR="005349BA" w:rsidRPr="00C24ABF" w:rsidRDefault="00A23CE8" w:rsidP="0053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</w:tcPr>
          <w:p w14:paraId="4259FE3E" w14:textId="77777777" w:rsidR="005349BA" w:rsidRPr="00C24ABF" w:rsidRDefault="00A23CE8" w:rsidP="00534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9BA" w14:paraId="6312627E" w14:textId="77777777">
        <w:tc>
          <w:tcPr>
            <w:tcW w:w="6228" w:type="dxa"/>
          </w:tcPr>
          <w:p w14:paraId="43DDA3CA" w14:textId="0563BDDE" w:rsidR="005349BA" w:rsidRPr="00C24ABF" w:rsidRDefault="00A23CE8" w:rsidP="00D923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Contains no typos or errors in spelling, punctuat</w:t>
            </w:r>
            <w:r>
              <w:rPr>
                <w:rFonts w:ascii="Arial" w:hAnsi="Arial" w:cs="Arial"/>
                <w:sz w:val="16"/>
                <w:szCs w:val="16"/>
              </w:rPr>
              <w:t>ion, or grammar. Post uses short paragraphs, informative headings, and other design features that help online readers quickly skim and read</w:t>
            </w:r>
            <w:r w:rsidR="00D923EF">
              <w:rPr>
                <w:rFonts w:ascii="Arial" w:hAnsi="Arial" w:cs="Arial"/>
                <w:sz w:val="16"/>
                <w:szCs w:val="16"/>
              </w:rPr>
              <w:t xml:space="preserve"> the</w:t>
            </w:r>
            <w:r>
              <w:rPr>
                <w:rFonts w:ascii="Arial" w:hAnsi="Arial" w:cs="Arial"/>
                <w:sz w:val="16"/>
                <w:szCs w:val="16"/>
              </w:rPr>
              <w:t xml:space="preserve"> post.</w:t>
            </w:r>
          </w:p>
        </w:tc>
        <w:tc>
          <w:tcPr>
            <w:tcW w:w="900" w:type="dxa"/>
          </w:tcPr>
          <w:p w14:paraId="28E1503B" w14:textId="77777777" w:rsidR="005349BA" w:rsidRPr="00C24ABF" w:rsidRDefault="00A23CE8" w:rsidP="00534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66CFA4B9" w14:textId="77777777" w:rsidR="005349BA" w:rsidRDefault="00A23CE8" w:rsidP="005349BA">
            <w:pPr>
              <w:jc w:val="center"/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46EF3D60" w14:textId="77777777" w:rsidR="005349BA" w:rsidRPr="00C24ABF" w:rsidRDefault="00A23CE8" w:rsidP="00534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9BA" w14:paraId="06A1CD3D" w14:textId="77777777">
        <w:tc>
          <w:tcPr>
            <w:tcW w:w="8109" w:type="dxa"/>
            <w:gridSpan w:val="3"/>
            <w:tcBorders>
              <w:right w:val="single" w:sz="18" w:space="0" w:color="auto"/>
            </w:tcBorders>
          </w:tcPr>
          <w:p w14:paraId="535954B6" w14:textId="77777777" w:rsidR="005349BA" w:rsidRPr="00C24ABF" w:rsidRDefault="00A23CE8" w:rsidP="005349BA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Total</w:t>
            </w:r>
            <w:r w:rsidRPr="00C24ABF">
              <w:rPr>
                <w:rFonts w:ascii="Arial Black" w:hAnsi="Arial Black" w:cs="Arial"/>
                <w:sz w:val="16"/>
                <w:szCs w:val="16"/>
              </w:rPr>
              <w:t xml:space="preserve"> Points for Assignment</w:t>
            </w:r>
          </w:p>
          <w:p w14:paraId="2513BB43" w14:textId="77777777" w:rsidR="005349BA" w:rsidRPr="00C24ABF" w:rsidRDefault="00A23CE8" w:rsidP="005349BA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 w:rsidRPr="00C24ABF">
              <w:rPr>
                <w:rFonts w:ascii="Arial Black" w:hAnsi="Arial Black" w:cs="Arial"/>
                <w:sz w:val="16"/>
                <w:szCs w:val="16"/>
              </w:rPr>
              <w:t>(</w:t>
            </w:r>
            <w:r>
              <w:rPr>
                <w:rFonts w:ascii="Arial Black" w:hAnsi="Arial Black" w:cs="Arial"/>
                <w:sz w:val="16"/>
                <w:szCs w:val="16"/>
              </w:rPr>
              <w:t>100</w:t>
            </w:r>
            <w:r w:rsidRPr="00C24ABF">
              <w:rPr>
                <w:rFonts w:ascii="Arial Black" w:hAnsi="Arial Black" w:cs="Arial"/>
                <w:sz w:val="16"/>
                <w:szCs w:val="16"/>
              </w:rPr>
              <w:t xml:space="preserve"> points possible)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03B776" w14:textId="77777777" w:rsidR="005349BA" w:rsidRDefault="00A23CE8"/>
        </w:tc>
      </w:tr>
      <w:tr w:rsidR="005349BA" w14:paraId="74682012" w14:textId="77777777">
        <w:tc>
          <w:tcPr>
            <w:tcW w:w="9549" w:type="dxa"/>
            <w:gridSpan w:val="4"/>
          </w:tcPr>
          <w:p w14:paraId="084B4673" w14:textId="77777777" w:rsidR="005349BA" w:rsidRPr="00C24ABF" w:rsidRDefault="00A23CE8">
            <w:pPr>
              <w:rPr>
                <w:rFonts w:ascii="Arial" w:hAnsi="Arial" w:cs="Arial"/>
                <w:sz w:val="20"/>
                <w:szCs w:val="20"/>
              </w:rPr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Comments: </w:t>
            </w:r>
          </w:p>
          <w:p w14:paraId="4ADA6BF9" w14:textId="77777777" w:rsidR="005349BA" w:rsidRPr="00C24ABF" w:rsidRDefault="00A23CE8">
            <w:pPr>
              <w:rPr>
                <w:sz w:val="20"/>
                <w:szCs w:val="20"/>
              </w:rPr>
            </w:pPr>
          </w:p>
          <w:p w14:paraId="386D00E3" w14:textId="77777777" w:rsidR="005349BA" w:rsidRDefault="00A23CE8">
            <w:pPr>
              <w:rPr>
                <w:sz w:val="20"/>
                <w:szCs w:val="20"/>
              </w:rPr>
            </w:pPr>
          </w:p>
          <w:p w14:paraId="48C7D0D1" w14:textId="77777777" w:rsidR="005349BA" w:rsidRDefault="00A23CE8">
            <w:pPr>
              <w:rPr>
                <w:sz w:val="20"/>
                <w:szCs w:val="20"/>
              </w:rPr>
            </w:pPr>
          </w:p>
          <w:p w14:paraId="34A2BF4A" w14:textId="77777777" w:rsidR="005349BA" w:rsidRDefault="00A23CE8">
            <w:pPr>
              <w:rPr>
                <w:sz w:val="20"/>
                <w:szCs w:val="20"/>
              </w:rPr>
            </w:pPr>
          </w:p>
          <w:p w14:paraId="629139CB" w14:textId="77777777" w:rsidR="005349BA" w:rsidRDefault="00A23CE8">
            <w:pPr>
              <w:rPr>
                <w:sz w:val="20"/>
                <w:szCs w:val="20"/>
              </w:rPr>
            </w:pPr>
          </w:p>
          <w:p w14:paraId="78631E9F" w14:textId="77777777" w:rsidR="005349BA" w:rsidRDefault="00A23CE8">
            <w:pPr>
              <w:rPr>
                <w:sz w:val="20"/>
                <w:szCs w:val="20"/>
              </w:rPr>
            </w:pPr>
          </w:p>
          <w:p w14:paraId="0D9ABFF6" w14:textId="77777777" w:rsidR="005349BA" w:rsidRDefault="00A23CE8">
            <w:pPr>
              <w:rPr>
                <w:sz w:val="20"/>
                <w:szCs w:val="20"/>
              </w:rPr>
            </w:pPr>
          </w:p>
          <w:p w14:paraId="04C30023" w14:textId="77777777" w:rsidR="005349BA" w:rsidRPr="00C24ABF" w:rsidRDefault="00A23CE8">
            <w:pPr>
              <w:rPr>
                <w:sz w:val="20"/>
                <w:szCs w:val="20"/>
              </w:rPr>
            </w:pPr>
          </w:p>
          <w:p w14:paraId="47E8E1EE" w14:textId="77777777" w:rsidR="005349BA" w:rsidRPr="00C24ABF" w:rsidRDefault="00A23CE8">
            <w:pPr>
              <w:rPr>
                <w:sz w:val="20"/>
                <w:szCs w:val="20"/>
              </w:rPr>
            </w:pPr>
          </w:p>
          <w:p w14:paraId="4C304F89" w14:textId="77777777" w:rsidR="005349BA" w:rsidRPr="00C24ABF" w:rsidRDefault="00A23CE8" w:rsidP="005349BA">
            <w:pPr>
              <w:rPr>
                <w:sz w:val="20"/>
                <w:szCs w:val="20"/>
              </w:rPr>
            </w:pPr>
          </w:p>
        </w:tc>
      </w:tr>
    </w:tbl>
    <w:p w14:paraId="59A3428E" w14:textId="77777777" w:rsidR="005349BA" w:rsidRDefault="00A23CE8">
      <w:pPr>
        <w:rPr>
          <w:sz w:val="16"/>
          <w:szCs w:val="16"/>
        </w:rPr>
      </w:pPr>
    </w:p>
    <w:p w14:paraId="673D30B4" w14:textId="77777777" w:rsidR="005349BA" w:rsidRDefault="00A23CE8">
      <w:pPr>
        <w:rPr>
          <w:sz w:val="16"/>
          <w:szCs w:val="16"/>
        </w:rPr>
      </w:pPr>
    </w:p>
    <w:p w14:paraId="3182518B" w14:textId="77777777" w:rsidR="005349BA" w:rsidRPr="00427CF0" w:rsidRDefault="00A23CE8">
      <w:pPr>
        <w:rPr>
          <w:rFonts w:ascii="Arial Black" w:hAnsi="Arial Black"/>
          <w:sz w:val="20"/>
          <w:szCs w:val="20"/>
        </w:rPr>
      </w:pPr>
      <w:r w:rsidRPr="00427CF0">
        <w:rPr>
          <w:rFonts w:ascii="Arial Black" w:hAnsi="Arial Black"/>
          <w:sz w:val="20"/>
          <w:szCs w:val="20"/>
        </w:rPr>
        <w:t>What Your Score</w:t>
      </w:r>
      <w:r>
        <w:rPr>
          <w:rFonts w:ascii="Arial Black" w:hAnsi="Arial Black"/>
          <w:sz w:val="20"/>
          <w:szCs w:val="20"/>
        </w:rPr>
        <w:t>s Indica</w:t>
      </w:r>
      <w:r>
        <w:rPr>
          <w:rFonts w:ascii="Arial Black" w:hAnsi="Arial Black"/>
          <w:sz w:val="20"/>
          <w:szCs w:val="20"/>
        </w:rPr>
        <w:t>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7668"/>
      </w:tblGrid>
      <w:tr w:rsidR="005349BA" w:rsidRPr="00C24ABF" w14:paraId="739A9E6B" w14:textId="77777777">
        <w:tc>
          <w:tcPr>
            <w:tcW w:w="828" w:type="dxa"/>
          </w:tcPr>
          <w:p w14:paraId="6F7F0767" w14:textId="77777777" w:rsidR="005349BA" w:rsidRPr="00C24ABF" w:rsidRDefault="00A23CE8" w:rsidP="005349B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Score</w:t>
            </w:r>
          </w:p>
        </w:tc>
        <w:tc>
          <w:tcPr>
            <w:tcW w:w="1080" w:type="dxa"/>
          </w:tcPr>
          <w:p w14:paraId="774BE650" w14:textId="77777777" w:rsidR="005349BA" w:rsidRPr="00C24ABF" w:rsidRDefault="00A23CE8" w:rsidP="005349B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Key Word</w:t>
            </w:r>
          </w:p>
        </w:tc>
        <w:tc>
          <w:tcPr>
            <w:tcW w:w="7668" w:type="dxa"/>
          </w:tcPr>
          <w:p w14:paraId="35CF7A7B" w14:textId="77777777" w:rsidR="005349BA" w:rsidRPr="00C24ABF" w:rsidRDefault="00A23CE8" w:rsidP="005349B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Comments</w:t>
            </w:r>
          </w:p>
        </w:tc>
      </w:tr>
      <w:tr w:rsidR="005349BA" w:rsidRPr="00C24ABF" w14:paraId="0EB0F312" w14:textId="77777777">
        <w:tc>
          <w:tcPr>
            <w:tcW w:w="828" w:type="dxa"/>
            <w:vAlign w:val="center"/>
          </w:tcPr>
          <w:p w14:paraId="0DBC51A1" w14:textId="77777777" w:rsidR="005349BA" w:rsidRPr="00C24ABF" w:rsidRDefault="00A23CE8" w:rsidP="005349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14:paraId="0C94508D" w14:textId="77777777" w:rsidR="005349BA" w:rsidRPr="00C24ABF" w:rsidRDefault="00A23CE8" w:rsidP="005349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Outstanding</w:t>
            </w:r>
          </w:p>
        </w:tc>
        <w:tc>
          <w:tcPr>
            <w:tcW w:w="7668" w:type="dxa"/>
            <w:vAlign w:val="center"/>
          </w:tcPr>
          <w:p w14:paraId="30E2FA81" w14:textId="77777777" w:rsidR="005349BA" w:rsidRPr="00C24ABF" w:rsidRDefault="00A23CE8" w:rsidP="005349B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a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high degree of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>, sustained control, and mastery of the element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>May have occasional minor flaws.</w:t>
            </w:r>
          </w:p>
        </w:tc>
      </w:tr>
      <w:tr w:rsidR="005349BA" w:rsidRPr="00C24ABF" w14:paraId="7045307E" w14:textId="77777777">
        <w:tc>
          <w:tcPr>
            <w:tcW w:w="828" w:type="dxa"/>
            <w:vAlign w:val="center"/>
          </w:tcPr>
          <w:p w14:paraId="3569A29A" w14:textId="77777777" w:rsidR="005349BA" w:rsidRPr="00C24ABF" w:rsidRDefault="00A23CE8" w:rsidP="005349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308FB61A" w14:textId="77777777" w:rsidR="005349BA" w:rsidRPr="00C24ABF" w:rsidRDefault="00A23CE8" w:rsidP="005349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7668" w:type="dxa"/>
            <w:vAlign w:val="center"/>
          </w:tcPr>
          <w:p w14:paraId="1449DA37" w14:textId="387DA303" w:rsidR="005349BA" w:rsidRPr="00C24ABF" w:rsidRDefault="00A23CE8" w:rsidP="00D923E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clear competence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>A</w:t>
            </w:r>
            <w:r w:rsidR="00D923EF">
              <w:rPr>
                <w:rFonts w:ascii="Arial" w:hAnsi="Arial" w:cs="Arial"/>
                <w:sz w:val="16"/>
                <w:szCs w:val="16"/>
              </w:rPr>
              <w:t>n element with a score of 4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is not as skillfu</w:t>
            </w:r>
            <w:r w:rsidRPr="00C24ABF">
              <w:rPr>
                <w:rFonts w:ascii="Arial" w:hAnsi="Arial" w:cs="Arial"/>
                <w:sz w:val="16"/>
                <w:szCs w:val="16"/>
              </w:rPr>
              <w:t>lly controlled as a</w:t>
            </w:r>
            <w:r w:rsidR="00D923EF">
              <w:rPr>
                <w:rFonts w:ascii="Arial" w:hAnsi="Arial" w:cs="Arial"/>
                <w:sz w:val="16"/>
                <w:szCs w:val="16"/>
              </w:rPr>
              <w:t>n element with a score of 5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and may contain minor flaws that can be fixed or overcome without much trouble.</w:t>
            </w:r>
          </w:p>
        </w:tc>
      </w:tr>
      <w:tr w:rsidR="005349BA" w:rsidRPr="00C24ABF" w14:paraId="3C7CB66C" w14:textId="77777777">
        <w:tc>
          <w:tcPr>
            <w:tcW w:w="828" w:type="dxa"/>
            <w:vAlign w:val="center"/>
          </w:tcPr>
          <w:p w14:paraId="29623AAD" w14:textId="77777777" w:rsidR="005349BA" w:rsidRPr="00C24ABF" w:rsidRDefault="00A23CE8" w:rsidP="005349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3871BDB7" w14:textId="77777777" w:rsidR="005349BA" w:rsidRPr="00C24ABF" w:rsidRDefault="00A23CE8" w:rsidP="005349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Adequate</w:t>
            </w:r>
          </w:p>
        </w:tc>
        <w:tc>
          <w:tcPr>
            <w:tcW w:w="7668" w:type="dxa"/>
            <w:vAlign w:val="center"/>
          </w:tcPr>
          <w:p w14:paraId="7E87D82A" w14:textId="08574FB1" w:rsidR="005349BA" w:rsidRPr="00C24ABF" w:rsidRDefault="00A23CE8" w:rsidP="005349B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adequate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and control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but with occasional lapses in quality.</w:t>
            </w:r>
          </w:p>
        </w:tc>
      </w:tr>
      <w:tr w:rsidR="005349BA" w:rsidRPr="00C24ABF" w14:paraId="708E4A07" w14:textId="77777777">
        <w:tc>
          <w:tcPr>
            <w:tcW w:w="828" w:type="dxa"/>
            <w:vAlign w:val="center"/>
          </w:tcPr>
          <w:p w14:paraId="176F2E1F" w14:textId="77777777" w:rsidR="005349BA" w:rsidRPr="00C24ABF" w:rsidRDefault="00A23CE8" w:rsidP="005349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1F49096B" w14:textId="77777777" w:rsidR="005349BA" w:rsidRPr="00C24ABF" w:rsidRDefault="00A23CE8" w:rsidP="005349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Limited</w:t>
            </w:r>
          </w:p>
        </w:tc>
        <w:tc>
          <w:tcPr>
            <w:tcW w:w="7668" w:type="dxa"/>
            <w:vAlign w:val="center"/>
          </w:tcPr>
          <w:p w14:paraId="4FFB2383" w14:textId="1DD650E9" w:rsidR="005349BA" w:rsidRPr="00C24ABF" w:rsidRDefault="00A23CE8" w:rsidP="00D923E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som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e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but is clearly flawed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D923EF">
              <w:rPr>
                <w:rFonts w:ascii="Arial" w:hAnsi="Arial" w:cs="Arial"/>
                <w:sz w:val="16"/>
                <w:szCs w:val="16"/>
              </w:rPr>
              <w:t xml:space="preserve">score of 2 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indicates more frequent or more apparent lapses than those described for a score of </w:t>
            </w:r>
            <w:r w:rsidR="00D923E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349BA" w:rsidRPr="00C24ABF" w14:paraId="25A527A1" w14:textId="77777777">
        <w:tc>
          <w:tcPr>
            <w:tcW w:w="828" w:type="dxa"/>
            <w:vAlign w:val="center"/>
          </w:tcPr>
          <w:p w14:paraId="1DBAEEE6" w14:textId="77777777" w:rsidR="005349BA" w:rsidRPr="00C24ABF" w:rsidRDefault="00A23CE8" w:rsidP="005349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276BA6E0" w14:textId="77777777" w:rsidR="005349BA" w:rsidRPr="00C24ABF" w:rsidRDefault="00A23CE8" w:rsidP="005349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Flawed</w:t>
            </w:r>
          </w:p>
        </w:tc>
        <w:tc>
          <w:tcPr>
            <w:tcW w:w="7668" w:type="dxa"/>
            <w:vAlign w:val="center"/>
          </w:tcPr>
          <w:p w14:paraId="67EDB77D" w14:textId="77777777" w:rsidR="005349BA" w:rsidRPr="00C24ABF" w:rsidRDefault="00A23CE8" w:rsidP="005349B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serious weaknesses</w:t>
            </w:r>
            <w:r w:rsidRPr="00C24ABF">
              <w:rPr>
                <w:rFonts w:ascii="Arial" w:hAnsi="Arial" w:cs="Arial"/>
                <w:sz w:val="16"/>
                <w:szCs w:val="16"/>
              </w:rPr>
              <w:t>.</w:t>
            </w:r>
            <w:bookmarkStart w:id="1" w:name="_GoBack"/>
            <w:bookmarkEnd w:id="1"/>
          </w:p>
        </w:tc>
      </w:tr>
      <w:tr w:rsidR="005349BA" w:rsidRPr="00C24ABF" w14:paraId="01A6CE14" w14:textId="77777777">
        <w:tc>
          <w:tcPr>
            <w:tcW w:w="828" w:type="dxa"/>
            <w:vAlign w:val="center"/>
          </w:tcPr>
          <w:p w14:paraId="4BEE1092" w14:textId="77777777" w:rsidR="005349BA" w:rsidRPr="00C24ABF" w:rsidRDefault="00A23CE8" w:rsidP="005349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vAlign w:val="center"/>
          </w:tcPr>
          <w:p w14:paraId="06FE9D04" w14:textId="77777777" w:rsidR="005349BA" w:rsidRPr="00C24ABF" w:rsidRDefault="00A23CE8" w:rsidP="005349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Missing</w:t>
            </w:r>
          </w:p>
        </w:tc>
        <w:tc>
          <w:tcPr>
            <w:tcW w:w="7668" w:type="dxa"/>
            <w:vAlign w:val="center"/>
          </w:tcPr>
          <w:p w14:paraId="70DA4C1C" w14:textId="77777777" w:rsidR="005349BA" w:rsidRPr="00C24ABF" w:rsidRDefault="00A23CE8" w:rsidP="005349B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Required element is not included.</w:t>
            </w:r>
          </w:p>
        </w:tc>
      </w:tr>
    </w:tbl>
    <w:p w14:paraId="773C8B23" w14:textId="77777777" w:rsidR="005349BA" w:rsidRPr="00744C2F" w:rsidRDefault="00A23CE8">
      <w:pPr>
        <w:rPr>
          <w:sz w:val="16"/>
          <w:szCs w:val="16"/>
        </w:rPr>
      </w:pPr>
    </w:p>
    <w:p w14:paraId="68B2AE8E" w14:textId="77777777" w:rsidR="005349BA" w:rsidRDefault="00A23CE8"/>
    <w:sectPr w:rsidR="005349BA" w:rsidSect="005349B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08"/>
    <w:rsid w:val="00A23CE8"/>
    <w:rsid w:val="00D109B3"/>
    <w:rsid w:val="00D923EF"/>
    <w:rsid w:val="00E4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0F0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A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51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A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51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Guide for Template</vt:lpstr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Guide for Template</dc:title>
  <dc:subject/>
  <dc:creator>Roger Munger</dc:creator>
  <cp:keywords/>
  <dc:description/>
  <cp:lastModifiedBy>Gregory Erb</cp:lastModifiedBy>
  <cp:revision>5</cp:revision>
  <cp:lastPrinted>2002-04-12T15:18:00Z</cp:lastPrinted>
  <dcterms:created xsi:type="dcterms:W3CDTF">2012-03-26T16:54:00Z</dcterms:created>
  <dcterms:modified xsi:type="dcterms:W3CDTF">2012-03-26T16:57:00Z</dcterms:modified>
</cp:coreProperties>
</file>