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532F" w14:textId="77777777" w:rsidR="00614BFD" w:rsidRPr="00744C2F" w:rsidRDefault="002C1446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4, Task 3: Respond to Proposals</w:t>
      </w:r>
    </w:p>
    <w:p w14:paraId="7BEA1D85" w14:textId="77777777" w:rsidR="00614BFD" w:rsidRPr="00F877EA" w:rsidRDefault="002C1446" w:rsidP="00614BFD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5F7B6349" w14:textId="77777777" w:rsidR="00614BFD" w:rsidRPr="00F877EA" w:rsidRDefault="002C1446" w:rsidP="00614BFD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1B9CDDFC" w14:textId="77777777" w:rsidR="00614BFD" w:rsidRDefault="002C1446" w:rsidP="00614BFD"/>
    <w:p w14:paraId="6BFCC6B0" w14:textId="77777777" w:rsidR="00614BFD" w:rsidRDefault="002C1446" w:rsidP="00614BFD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 w:rsidR="00D11846"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Four e-mail messages</w:t>
      </w:r>
    </w:p>
    <w:p w14:paraId="5B5F4C57" w14:textId="77777777" w:rsidR="00614BFD" w:rsidRDefault="002C1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614BFD" w:rsidRPr="00C24ABF" w14:paraId="4C0921BA" w14:textId="77777777">
        <w:tc>
          <w:tcPr>
            <w:tcW w:w="6228" w:type="dxa"/>
          </w:tcPr>
          <w:p w14:paraId="72008FED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1A9E6DA3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4AE0C77A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2C51752E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614BFD" w14:paraId="7C7151C6" w14:textId="77777777">
        <w:tc>
          <w:tcPr>
            <w:tcW w:w="6228" w:type="dxa"/>
          </w:tcPr>
          <w:p w14:paraId="155FC95E" w14:textId="77777777" w:rsidR="00614BFD" w:rsidRDefault="002C1446" w:rsidP="00D11846">
            <w:pPr>
              <w:rPr>
                <w:rFonts w:ascii="Arial" w:hAnsi="Arial" w:cs="Arial"/>
                <w:sz w:val="16"/>
                <w:szCs w:val="16"/>
              </w:rPr>
            </w:pPr>
            <w:r w:rsidRPr="00B53431"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ins w:id="0" w:author="Judith M. Riotto" w:date="2012-03-08T17:05:00Z">
              <w:r w:rsidRPr="00B53431">
                <w:rPr>
                  <w:rFonts w:ascii="Arial" w:hAnsi="Arial" w:cs="Arial"/>
                  <w:sz w:val="16"/>
                  <w:szCs w:val="16"/>
                </w:rPr>
                <w:t>,</w:t>
              </w:r>
            </w:ins>
            <w:r w:rsidRPr="00B53431"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53431">
              <w:rPr>
                <w:rFonts w:ascii="Arial" w:hAnsi="Arial" w:cs="Arial"/>
                <w:sz w:val="16"/>
                <w:szCs w:val="16"/>
              </w:rPr>
              <w:t>purpose of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B53431">
              <w:rPr>
                <w:rFonts w:ascii="Arial" w:hAnsi="Arial" w:cs="Arial"/>
                <w:sz w:val="16"/>
                <w:szCs w:val="16"/>
              </w:rPr>
              <w:t>message in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 first paragraph, using relatively brief paragraphs, and </w:t>
            </w:r>
            <w:r>
              <w:rPr>
                <w:rFonts w:ascii="Arial" w:hAnsi="Arial" w:cs="Arial"/>
                <w:sz w:val="16"/>
                <w:szCs w:val="16"/>
              </w:rPr>
              <w:t xml:space="preserve">supplying </w:t>
            </w:r>
            <w:r w:rsidRPr="00B53431">
              <w:rPr>
                <w:rFonts w:ascii="Arial" w:hAnsi="Arial" w:cs="Arial"/>
                <w:sz w:val="16"/>
                <w:szCs w:val="16"/>
              </w:rPr>
              <w:t>an appropriate signature.</w:t>
            </w:r>
          </w:p>
        </w:tc>
        <w:tc>
          <w:tcPr>
            <w:tcW w:w="900" w:type="dxa"/>
          </w:tcPr>
          <w:p w14:paraId="16BCEB1A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893F0A7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E8416F4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6BF1226D" w14:textId="77777777">
        <w:tc>
          <w:tcPr>
            <w:tcW w:w="6228" w:type="dxa"/>
          </w:tcPr>
          <w:p w14:paraId="225B0F8B" w14:textId="77777777" w:rsidR="00614BFD" w:rsidRDefault="002C1446" w:rsidP="00614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Expresses regret</w:t>
            </w:r>
            <w:r>
              <w:rPr>
                <w:rFonts w:ascii="Arial" w:hAnsi="Arial" w:cs="Arial"/>
                <w:sz w:val="16"/>
                <w:szCs w:val="16"/>
              </w:rPr>
              <w:t xml:space="preserve"> but does not apologize.</w:t>
            </w:r>
          </w:p>
        </w:tc>
        <w:tc>
          <w:tcPr>
            <w:tcW w:w="900" w:type="dxa"/>
          </w:tcPr>
          <w:p w14:paraId="1A700FA8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815506F" w14:textId="77777777" w:rsidR="00614BFD" w:rsidRDefault="002C1446" w:rsidP="0061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14:paraId="44BB9933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3944832B" w14:textId="77777777">
        <w:tc>
          <w:tcPr>
            <w:tcW w:w="6228" w:type="dxa"/>
          </w:tcPr>
          <w:p w14:paraId="1CC294D4" w14:textId="77777777" w:rsidR="00614BFD" w:rsidRPr="006C69D3" w:rsidRDefault="002C1446" w:rsidP="00D11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a persuasive r</w:t>
            </w:r>
            <w:r>
              <w:rPr>
                <w:rFonts w:ascii="Arial" w:hAnsi="Arial" w:cs="Arial"/>
                <w:sz w:val="16"/>
                <w:szCs w:val="16"/>
              </w:rPr>
              <w:t xml:space="preserve">ationale for why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proposal received reduced or no funding. Rationale is clearly linked to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foundation’s goals and evaluation criteria. </w:t>
            </w:r>
          </w:p>
        </w:tc>
        <w:tc>
          <w:tcPr>
            <w:tcW w:w="900" w:type="dxa"/>
          </w:tcPr>
          <w:p w14:paraId="6FD44BC6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E6BE510" w14:textId="77777777" w:rsidR="00614BFD" w:rsidRDefault="002C1446" w:rsidP="0061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</w:tcPr>
          <w:p w14:paraId="4C3F73A6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7F8DBEE1" w14:textId="77777777">
        <w:tc>
          <w:tcPr>
            <w:tcW w:w="6228" w:type="dxa"/>
          </w:tcPr>
          <w:p w14:paraId="1468D6A0" w14:textId="77777777" w:rsidR="00614BFD" w:rsidRDefault="002C1446" w:rsidP="00D11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specific advice for </w:t>
            </w:r>
            <w:r w:rsidR="00D11846">
              <w:rPr>
                <w:rFonts w:ascii="Arial" w:hAnsi="Arial" w:cs="Arial"/>
                <w:sz w:val="16"/>
                <w:szCs w:val="16"/>
              </w:rPr>
              <w:t>improving the</w:t>
            </w:r>
            <w:r>
              <w:rPr>
                <w:rFonts w:ascii="Arial" w:hAnsi="Arial" w:cs="Arial"/>
                <w:sz w:val="16"/>
                <w:szCs w:val="16"/>
              </w:rPr>
              <w:t xml:space="preserve"> proposal. Advice references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features of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proposal.</w:t>
            </w:r>
          </w:p>
        </w:tc>
        <w:tc>
          <w:tcPr>
            <w:tcW w:w="900" w:type="dxa"/>
          </w:tcPr>
          <w:p w14:paraId="14FE6EFA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FF41ECB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4E57DE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29633529" w14:textId="77777777">
        <w:tc>
          <w:tcPr>
            <w:tcW w:w="6228" w:type="dxa"/>
          </w:tcPr>
          <w:p w14:paraId="7BE0B8C4" w14:textId="77777777" w:rsidR="00614BFD" w:rsidRPr="00C24ABF" w:rsidRDefault="002C1446" w:rsidP="00D11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Concludes on a positive note. If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proposal was not funded,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message encourages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organization to resubmit during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next quarter.</w:t>
            </w:r>
          </w:p>
        </w:tc>
        <w:tc>
          <w:tcPr>
            <w:tcW w:w="900" w:type="dxa"/>
          </w:tcPr>
          <w:p w14:paraId="771D414B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85ED175" w14:textId="77777777" w:rsidR="00614BFD" w:rsidRDefault="002C1446" w:rsidP="00614BFD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964F0C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2F5D475F" w14:textId="77777777">
        <w:tc>
          <w:tcPr>
            <w:tcW w:w="6228" w:type="dxa"/>
          </w:tcPr>
          <w:p w14:paraId="5DFB2967" w14:textId="77777777" w:rsidR="00614BFD" w:rsidRDefault="002C1446" w:rsidP="00D11846">
            <w:pPr>
              <w:rPr>
                <w:rFonts w:ascii="Arial" w:hAnsi="Arial" w:cs="Arial"/>
                <w:sz w:val="16"/>
                <w:szCs w:val="16"/>
              </w:rPr>
            </w:pPr>
            <w:r w:rsidRPr="00B53431">
              <w:rPr>
                <w:rFonts w:ascii="Arial" w:hAnsi="Arial" w:cs="Arial"/>
                <w:sz w:val="16"/>
                <w:szCs w:val="16"/>
              </w:rPr>
              <w:t xml:space="preserve">Uses effective design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such as white space, lists, and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headings — </w:t>
            </w:r>
            <w:r w:rsidRPr="00B53431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53431">
              <w:rPr>
                <w:rFonts w:ascii="Arial" w:hAnsi="Arial" w:cs="Arial"/>
                <w:sz w:val="16"/>
                <w:szCs w:val="16"/>
              </w:rPr>
              <w:t>message easy to read.</w:t>
            </w:r>
          </w:p>
        </w:tc>
        <w:tc>
          <w:tcPr>
            <w:tcW w:w="900" w:type="dxa"/>
          </w:tcPr>
          <w:p w14:paraId="07704783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9742010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14:paraId="76FEFDD8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7F49795D" w14:textId="77777777">
        <w:tc>
          <w:tcPr>
            <w:tcW w:w="6228" w:type="dxa"/>
          </w:tcPr>
          <w:p w14:paraId="2887E3C0" w14:textId="77777777" w:rsidR="00614BFD" w:rsidRPr="00C24ABF" w:rsidRDefault="002C1446" w:rsidP="00614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0039073C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26D72B0A" w14:textId="77777777" w:rsidR="00614BFD" w:rsidRDefault="002C1446" w:rsidP="00614BFD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79AF8DA" w14:textId="77777777" w:rsidR="00614BFD" w:rsidRPr="00C24ABF" w:rsidRDefault="002C1446" w:rsidP="0061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FD" w14:paraId="30B88256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40C1F180" w14:textId="77777777" w:rsidR="00614BFD" w:rsidRPr="00C24ABF" w:rsidRDefault="002C1446" w:rsidP="00614BFD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B5A9A22" w14:textId="77777777" w:rsidR="00614BFD" w:rsidRPr="00C24ABF" w:rsidRDefault="002C1446" w:rsidP="00614BFD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F401" w14:textId="77777777" w:rsidR="00614BFD" w:rsidRDefault="002C1446"/>
        </w:tc>
      </w:tr>
      <w:tr w:rsidR="00614BFD" w14:paraId="7485D161" w14:textId="77777777">
        <w:tc>
          <w:tcPr>
            <w:tcW w:w="9549" w:type="dxa"/>
            <w:gridSpan w:val="4"/>
          </w:tcPr>
          <w:p w14:paraId="316CEB05" w14:textId="77777777" w:rsidR="00614BFD" w:rsidRPr="00C24ABF" w:rsidRDefault="002C1446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3A80E71F" w14:textId="77777777" w:rsidR="00614BFD" w:rsidRPr="00C24ABF" w:rsidRDefault="002C1446">
            <w:pPr>
              <w:rPr>
                <w:sz w:val="20"/>
                <w:szCs w:val="20"/>
              </w:rPr>
            </w:pPr>
          </w:p>
          <w:p w14:paraId="7E2F74F6" w14:textId="77777777" w:rsidR="00614BFD" w:rsidRDefault="002C1446">
            <w:pPr>
              <w:rPr>
                <w:sz w:val="20"/>
                <w:szCs w:val="20"/>
              </w:rPr>
            </w:pPr>
          </w:p>
          <w:p w14:paraId="7DA7065D" w14:textId="77777777" w:rsidR="00614BFD" w:rsidRDefault="002C1446">
            <w:pPr>
              <w:rPr>
                <w:sz w:val="20"/>
                <w:szCs w:val="20"/>
              </w:rPr>
            </w:pPr>
          </w:p>
          <w:p w14:paraId="0BAC0783" w14:textId="77777777" w:rsidR="00614BFD" w:rsidRDefault="002C1446">
            <w:pPr>
              <w:rPr>
                <w:sz w:val="20"/>
                <w:szCs w:val="20"/>
              </w:rPr>
            </w:pPr>
          </w:p>
          <w:p w14:paraId="61A8EB74" w14:textId="77777777" w:rsidR="00614BFD" w:rsidRDefault="002C1446">
            <w:pPr>
              <w:rPr>
                <w:sz w:val="20"/>
                <w:szCs w:val="20"/>
              </w:rPr>
            </w:pPr>
          </w:p>
          <w:p w14:paraId="285DAA31" w14:textId="77777777" w:rsidR="00614BFD" w:rsidRDefault="002C1446">
            <w:pPr>
              <w:rPr>
                <w:sz w:val="20"/>
                <w:szCs w:val="20"/>
              </w:rPr>
            </w:pPr>
          </w:p>
          <w:p w14:paraId="2C56E69B" w14:textId="77777777" w:rsidR="00614BFD" w:rsidRDefault="002C1446">
            <w:pPr>
              <w:rPr>
                <w:sz w:val="20"/>
                <w:szCs w:val="20"/>
              </w:rPr>
            </w:pPr>
          </w:p>
          <w:p w14:paraId="1CD982C1" w14:textId="77777777" w:rsidR="00614BFD" w:rsidRPr="00C24ABF" w:rsidRDefault="002C1446">
            <w:pPr>
              <w:rPr>
                <w:sz w:val="20"/>
                <w:szCs w:val="20"/>
              </w:rPr>
            </w:pPr>
          </w:p>
          <w:p w14:paraId="5F79F3AA" w14:textId="77777777" w:rsidR="00614BFD" w:rsidRPr="00C24ABF" w:rsidRDefault="002C1446">
            <w:pPr>
              <w:rPr>
                <w:sz w:val="20"/>
                <w:szCs w:val="20"/>
              </w:rPr>
            </w:pPr>
          </w:p>
          <w:p w14:paraId="64859A85" w14:textId="77777777" w:rsidR="00614BFD" w:rsidRPr="00C24ABF" w:rsidRDefault="002C1446" w:rsidP="00614BFD">
            <w:pPr>
              <w:rPr>
                <w:sz w:val="20"/>
                <w:szCs w:val="20"/>
              </w:rPr>
            </w:pPr>
          </w:p>
        </w:tc>
      </w:tr>
    </w:tbl>
    <w:p w14:paraId="4CBE7A1D" w14:textId="77777777" w:rsidR="00614BFD" w:rsidRDefault="002C1446">
      <w:pPr>
        <w:rPr>
          <w:sz w:val="16"/>
          <w:szCs w:val="16"/>
        </w:rPr>
      </w:pPr>
    </w:p>
    <w:p w14:paraId="425F7863" w14:textId="77777777" w:rsidR="00614BFD" w:rsidRDefault="002C1446">
      <w:pPr>
        <w:rPr>
          <w:sz w:val="16"/>
          <w:szCs w:val="16"/>
        </w:rPr>
      </w:pPr>
    </w:p>
    <w:p w14:paraId="639A3D3D" w14:textId="77777777" w:rsidR="00614BFD" w:rsidRPr="00427CF0" w:rsidRDefault="002C1446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614BFD" w:rsidRPr="00C24ABF" w14:paraId="0E5630DA" w14:textId="77777777">
        <w:tc>
          <w:tcPr>
            <w:tcW w:w="828" w:type="dxa"/>
          </w:tcPr>
          <w:p w14:paraId="2F2C2DBE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4CE3B108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560B6608" w14:textId="77777777" w:rsidR="00614BFD" w:rsidRPr="00C24ABF" w:rsidRDefault="002C1446" w:rsidP="00614BF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614BFD" w:rsidRPr="00C24ABF" w14:paraId="3C1B2B90" w14:textId="77777777">
        <w:tc>
          <w:tcPr>
            <w:tcW w:w="828" w:type="dxa"/>
            <w:vAlign w:val="center"/>
          </w:tcPr>
          <w:p w14:paraId="1B9CDCE9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BD39595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</w:t>
            </w:r>
            <w:r w:rsidRPr="00C24ABF">
              <w:rPr>
                <w:rFonts w:ascii="Arial" w:hAnsi="Arial" w:cs="Arial"/>
                <w:sz w:val="16"/>
                <w:szCs w:val="16"/>
              </w:rPr>
              <w:t>tstanding</w:t>
            </w:r>
          </w:p>
        </w:tc>
        <w:tc>
          <w:tcPr>
            <w:tcW w:w="7668" w:type="dxa"/>
            <w:vAlign w:val="center"/>
          </w:tcPr>
          <w:p w14:paraId="2F1E6526" w14:textId="77777777" w:rsidR="00614BFD" w:rsidRPr="00C24ABF" w:rsidRDefault="002C1446" w:rsidP="00614B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614BFD" w:rsidRPr="00C24ABF" w14:paraId="1FDA4426" w14:textId="77777777">
        <w:tc>
          <w:tcPr>
            <w:tcW w:w="828" w:type="dxa"/>
            <w:vAlign w:val="center"/>
          </w:tcPr>
          <w:p w14:paraId="7962F519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461AC5A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121DE4AC" w14:textId="77777777" w:rsidR="00614BFD" w:rsidRPr="00C24ABF" w:rsidRDefault="002C1446" w:rsidP="00D1184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D11846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D11846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614BFD" w:rsidRPr="00C24ABF" w14:paraId="5C5DB932" w14:textId="77777777">
        <w:tc>
          <w:tcPr>
            <w:tcW w:w="828" w:type="dxa"/>
            <w:vAlign w:val="center"/>
          </w:tcPr>
          <w:p w14:paraId="137518FC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0E4C3159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1C0DE6D8" w14:textId="77777777" w:rsidR="00614BFD" w:rsidRPr="00C24ABF" w:rsidRDefault="002C1446" w:rsidP="00614B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614BFD" w:rsidRPr="00C24ABF" w14:paraId="1519C49F" w14:textId="77777777">
        <w:tc>
          <w:tcPr>
            <w:tcW w:w="828" w:type="dxa"/>
            <w:vAlign w:val="center"/>
          </w:tcPr>
          <w:p w14:paraId="12968D02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4AC3109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4CE1FFA9" w14:textId="77777777" w:rsidR="00614BFD" w:rsidRPr="00C24ABF" w:rsidRDefault="002C1446" w:rsidP="00D1184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</w:t>
            </w:r>
            <w:r w:rsidRPr="00C24ABF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11846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D11846">
              <w:rPr>
                <w:rFonts w:ascii="Arial" w:hAnsi="Arial" w:cs="Arial"/>
                <w:sz w:val="16"/>
                <w:szCs w:val="16"/>
              </w:rPr>
              <w:t>3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14BFD" w:rsidRPr="00C24ABF" w14:paraId="7F4D0D7C" w14:textId="77777777">
        <w:tc>
          <w:tcPr>
            <w:tcW w:w="828" w:type="dxa"/>
            <w:vAlign w:val="center"/>
          </w:tcPr>
          <w:p w14:paraId="1898D384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9F73AEE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5C9C9D58" w14:textId="77777777" w:rsidR="00614BFD" w:rsidRPr="00C24ABF" w:rsidRDefault="002C1446" w:rsidP="00614B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14BFD" w:rsidRPr="00C24ABF" w14:paraId="51DCA163" w14:textId="77777777">
        <w:tc>
          <w:tcPr>
            <w:tcW w:w="828" w:type="dxa"/>
            <w:vAlign w:val="center"/>
          </w:tcPr>
          <w:p w14:paraId="4A0B4A0E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2E24C63E" w14:textId="77777777" w:rsidR="00614BFD" w:rsidRPr="00C24ABF" w:rsidRDefault="002C1446" w:rsidP="0061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53D5F31E" w14:textId="77777777" w:rsidR="00614BFD" w:rsidRPr="00C24ABF" w:rsidRDefault="002C1446" w:rsidP="00614B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1828247D" w14:textId="77777777" w:rsidR="00614BFD" w:rsidRPr="00744C2F" w:rsidRDefault="002C1446">
      <w:pPr>
        <w:rPr>
          <w:sz w:val="16"/>
          <w:szCs w:val="16"/>
        </w:rPr>
      </w:pPr>
    </w:p>
    <w:p w14:paraId="570C9ADD" w14:textId="77777777" w:rsidR="00614BFD" w:rsidRDefault="002C1446"/>
    <w:sectPr w:rsidR="00614BFD" w:rsidSect="00614B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2C1446"/>
    <w:rsid w:val="00820DB4"/>
    <w:rsid w:val="00D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A4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4</cp:revision>
  <cp:lastPrinted>2002-04-12T15:18:00Z</cp:lastPrinted>
  <dcterms:created xsi:type="dcterms:W3CDTF">2012-03-26T17:10:00Z</dcterms:created>
  <dcterms:modified xsi:type="dcterms:W3CDTF">2012-03-26T17:14:00Z</dcterms:modified>
</cp:coreProperties>
</file>